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6647" w14:textId="77777777" w:rsidR="00453CD6" w:rsidRPr="007A1A81" w:rsidRDefault="00453CD6" w:rsidP="00B84932">
      <w:pPr>
        <w:pStyle w:val="NoSpacing"/>
        <w:rPr>
          <w:b/>
          <w:sz w:val="24"/>
          <w:szCs w:val="24"/>
        </w:rPr>
      </w:pPr>
    </w:p>
    <w:p w14:paraId="0DA6B226" w14:textId="77777777" w:rsidR="007A5139" w:rsidRPr="007A1A81" w:rsidRDefault="007A5139" w:rsidP="00241718">
      <w:pPr>
        <w:pStyle w:val="NoSpacing"/>
        <w:jc w:val="center"/>
        <w:rPr>
          <w:b/>
        </w:rPr>
      </w:pPr>
    </w:p>
    <w:p w14:paraId="4F0D1520" w14:textId="44E4A124" w:rsidR="002D194D" w:rsidRPr="007A1A81" w:rsidDel="00D664CD" w:rsidRDefault="002D194D" w:rsidP="00152E56">
      <w:pPr>
        <w:pStyle w:val="NoSpacing"/>
        <w:jc w:val="center"/>
        <w:rPr>
          <w:del w:id="0" w:author="Nicole Wheeler" w:date="2023-10-25T13:02:00Z"/>
          <w:b/>
          <w:sz w:val="24"/>
          <w:szCs w:val="24"/>
        </w:rPr>
        <w:pPrChange w:id="1" w:author="Dawnette Shimek" w:date="2023-11-02T10:51:00Z">
          <w:pPr>
            <w:pStyle w:val="NoSpacing"/>
            <w:jc w:val="center"/>
          </w:pPr>
        </w:pPrChange>
      </w:pPr>
      <w:bookmarkStart w:id="2" w:name="_GoBack"/>
    </w:p>
    <w:p w14:paraId="43F044BE" w14:textId="77777777" w:rsidR="008106D8" w:rsidRPr="007A1A81" w:rsidRDefault="008106D8" w:rsidP="00152E56">
      <w:pPr>
        <w:pStyle w:val="NoSpacing"/>
        <w:jc w:val="center"/>
        <w:rPr>
          <w:b/>
          <w:sz w:val="24"/>
          <w:szCs w:val="24"/>
        </w:rPr>
        <w:pPrChange w:id="3" w:author="Dawnette Shimek" w:date="2023-11-02T10:51:00Z">
          <w:pPr>
            <w:pStyle w:val="NoSpacing"/>
            <w:ind w:firstLine="720"/>
            <w:jc w:val="center"/>
          </w:pPr>
        </w:pPrChange>
      </w:pPr>
      <w:r w:rsidRPr="007A1A81">
        <w:rPr>
          <w:b/>
          <w:sz w:val="24"/>
          <w:szCs w:val="24"/>
        </w:rPr>
        <w:t>CITY OF HAM LAKE</w:t>
      </w:r>
    </w:p>
    <w:p w14:paraId="7389F7E0" w14:textId="77777777" w:rsidR="008106D8" w:rsidRPr="007A1A81" w:rsidRDefault="008106D8" w:rsidP="00152E56">
      <w:pPr>
        <w:pStyle w:val="NoSpacing"/>
        <w:jc w:val="center"/>
        <w:rPr>
          <w:b/>
          <w:sz w:val="24"/>
          <w:szCs w:val="24"/>
        </w:rPr>
        <w:pPrChange w:id="4" w:author="Dawnette Shimek" w:date="2023-11-02T10:51:00Z">
          <w:pPr>
            <w:pStyle w:val="NoSpacing"/>
            <w:jc w:val="center"/>
          </w:pPr>
        </w:pPrChange>
      </w:pPr>
      <w:r w:rsidRPr="007A1A81">
        <w:rPr>
          <w:b/>
          <w:sz w:val="24"/>
          <w:szCs w:val="24"/>
        </w:rPr>
        <w:t xml:space="preserve">CITY COUNCIL </w:t>
      </w:r>
      <w:r w:rsidR="007A4EEF" w:rsidRPr="007A1A81">
        <w:rPr>
          <w:b/>
          <w:sz w:val="24"/>
          <w:szCs w:val="24"/>
        </w:rPr>
        <w:t>BUDGET WORKSHOP</w:t>
      </w:r>
      <w:r w:rsidRPr="007A1A81">
        <w:rPr>
          <w:b/>
          <w:sz w:val="24"/>
          <w:szCs w:val="24"/>
        </w:rPr>
        <w:t xml:space="preserve"> </w:t>
      </w:r>
      <w:r w:rsidR="00CB7777" w:rsidRPr="007A1A81">
        <w:rPr>
          <w:b/>
          <w:sz w:val="24"/>
          <w:szCs w:val="24"/>
        </w:rPr>
        <w:t>MINUTES</w:t>
      </w:r>
    </w:p>
    <w:p w14:paraId="0EF737D3" w14:textId="77777777" w:rsidR="008106D8" w:rsidRPr="007A1A81" w:rsidRDefault="00F97BEB" w:rsidP="00152E56">
      <w:pPr>
        <w:pStyle w:val="NoSpacing"/>
        <w:jc w:val="center"/>
        <w:rPr>
          <w:b/>
          <w:sz w:val="24"/>
          <w:szCs w:val="24"/>
        </w:rPr>
        <w:pPrChange w:id="5" w:author="Dawnette Shimek" w:date="2023-11-02T10:51:00Z">
          <w:pPr>
            <w:pStyle w:val="NoSpacing"/>
            <w:jc w:val="center"/>
          </w:pPr>
        </w:pPrChange>
      </w:pPr>
      <w:r w:rsidRPr="007A1A81">
        <w:rPr>
          <w:b/>
          <w:sz w:val="24"/>
          <w:szCs w:val="24"/>
        </w:rPr>
        <w:t xml:space="preserve">MONDAY, </w:t>
      </w:r>
      <w:r w:rsidR="00882A41" w:rsidRPr="007A1A81">
        <w:rPr>
          <w:b/>
          <w:sz w:val="24"/>
          <w:szCs w:val="24"/>
        </w:rPr>
        <w:t>OCTOBER 23</w:t>
      </w:r>
      <w:r w:rsidR="004514FC" w:rsidRPr="007A1A81">
        <w:rPr>
          <w:b/>
          <w:sz w:val="24"/>
          <w:szCs w:val="24"/>
        </w:rPr>
        <w:t xml:space="preserve">, </w:t>
      </w:r>
      <w:r w:rsidR="003A3EA6" w:rsidRPr="007A1A81">
        <w:rPr>
          <w:b/>
          <w:sz w:val="24"/>
          <w:szCs w:val="24"/>
        </w:rPr>
        <w:t>202</w:t>
      </w:r>
      <w:r w:rsidR="00B6411F" w:rsidRPr="007A1A81">
        <w:rPr>
          <w:b/>
          <w:sz w:val="24"/>
          <w:szCs w:val="24"/>
        </w:rPr>
        <w:t>3</w:t>
      </w:r>
    </w:p>
    <w:bookmarkEnd w:id="2"/>
    <w:p w14:paraId="3D255F69" w14:textId="77777777" w:rsidR="00971F86" w:rsidRPr="00215F6D" w:rsidRDefault="00971F86" w:rsidP="00C20593">
      <w:pPr>
        <w:pStyle w:val="NoSpacing"/>
        <w:rPr>
          <w:sz w:val="16"/>
          <w:szCs w:val="16"/>
        </w:rPr>
      </w:pPr>
    </w:p>
    <w:p w14:paraId="5DCA1D1A" w14:textId="77777777" w:rsidR="00235EA5" w:rsidRPr="007A1A81" w:rsidRDefault="00235EA5" w:rsidP="0040676D">
      <w:pPr>
        <w:spacing w:after="0" w:line="240" w:lineRule="auto"/>
        <w:jc w:val="both"/>
        <w:rPr>
          <w:sz w:val="24"/>
          <w:szCs w:val="24"/>
        </w:rPr>
      </w:pPr>
      <w:r w:rsidRPr="007A1A81">
        <w:rPr>
          <w:sz w:val="24"/>
          <w:szCs w:val="24"/>
        </w:rPr>
        <w:t xml:space="preserve">The Ham Lake City Council met </w:t>
      </w:r>
      <w:r w:rsidR="00B6411F" w:rsidRPr="007A1A81">
        <w:rPr>
          <w:sz w:val="24"/>
          <w:szCs w:val="24"/>
        </w:rPr>
        <w:t xml:space="preserve">for a budget workshop meeting </w:t>
      </w:r>
      <w:r w:rsidR="007A4EEF" w:rsidRPr="007A1A81">
        <w:rPr>
          <w:sz w:val="24"/>
          <w:szCs w:val="24"/>
        </w:rPr>
        <w:t xml:space="preserve">on </w:t>
      </w:r>
      <w:r w:rsidR="00F97BEB" w:rsidRPr="007A1A81">
        <w:rPr>
          <w:sz w:val="24"/>
          <w:szCs w:val="24"/>
        </w:rPr>
        <w:t xml:space="preserve">Monday, </w:t>
      </w:r>
      <w:r w:rsidR="00882A41" w:rsidRPr="007A1A81">
        <w:rPr>
          <w:sz w:val="24"/>
          <w:szCs w:val="24"/>
        </w:rPr>
        <w:t>October 23</w:t>
      </w:r>
      <w:r w:rsidR="00F97BEB" w:rsidRPr="007A1A81">
        <w:rPr>
          <w:sz w:val="24"/>
          <w:szCs w:val="24"/>
        </w:rPr>
        <w:t>, 2023</w:t>
      </w:r>
      <w:r w:rsidR="00B6411F" w:rsidRPr="007A1A81">
        <w:rPr>
          <w:sz w:val="24"/>
          <w:szCs w:val="24"/>
        </w:rPr>
        <w:t xml:space="preserve"> at </w:t>
      </w:r>
      <w:r w:rsidR="00882A41" w:rsidRPr="007A1A81">
        <w:rPr>
          <w:sz w:val="24"/>
          <w:szCs w:val="24"/>
        </w:rPr>
        <w:t>3</w:t>
      </w:r>
      <w:r w:rsidR="00B6411F" w:rsidRPr="007A1A81">
        <w:rPr>
          <w:sz w:val="24"/>
          <w:szCs w:val="24"/>
        </w:rPr>
        <w:t>:</w:t>
      </w:r>
      <w:r w:rsidR="001E1B59" w:rsidRPr="007A1A81">
        <w:rPr>
          <w:sz w:val="24"/>
          <w:szCs w:val="24"/>
        </w:rPr>
        <w:t>0</w:t>
      </w:r>
      <w:r w:rsidR="00215F6D">
        <w:rPr>
          <w:sz w:val="24"/>
          <w:szCs w:val="24"/>
        </w:rPr>
        <w:t>4</w:t>
      </w:r>
      <w:r w:rsidR="00B6411F" w:rsidRPr="007A1A81">
        <w:rPr>
          <w:sz w:val="24"/>
          <w:szCs w:val="24"/>
        </w:rPr>
        <w:t xml:space="preserve"> p.m. </w:t>
      </w:r>
      <w:r w:rsidRPr="007A1A81">
        <w:rPr>
          <w:sz w:val="24"/>
          <w:szCs w:val="24"/>
        </w:rPr>
        <w:t xml:space="preserve">in the </w:t>
      </w:r>
      <w:r w:rsidR="007A4EEF" w:rsidRPr="007A1A81">
        <w:rPr>
          <w:sz w:val="24"/>
          <w:szCs w:val="24"/>
        </w:rPr>
        <w:t xml:space="preserve">Conference Room </w:t>
      </w:r>
      <w:r w:rsidR="00C52FC1" w:rsidRPr="007A1A81">
        <w:rPr>
          <w:sz w:val="24"/>
          <w:szCs w:val="24"/>
        </w:rPr>
        <w:t>at</w:t>
      </w:r>
      <w:r w:rsidRPr="007A1A81">
        <w:rPr>
          <w:sz w:val="24"/>
          <w:szCs w:val="24"/>
        </w:rPr>
        <w:t xml:space="preserve"> Ham Lake City Hall located at 15544 Central Avenue NE in Ham Lake, Minnesota.</w:t>
      </w:r>
    </w:p>
    <w:p w14:paraId="2DCB661B" w14:textId="77777777" w:rsidR="002C4889" w:rsidRPr="00215F6D" w:rsidRDefault="002C4889" w:rsidP="00833BE9">
      <w:pPr>
        <w:pStyle w:val="NoSpacing"/>
        <w:rPr>
          <w:sz w:val="16"/>
          <w:szCs w:val="16"/>
        </w:rPr>
      </w:pPr>
    </w:p>
    <w:p w14:paraId="6F18F6B8" w14:textId="77777777" w:rsidR="00235EA5" w:rsidRPr="007A1A81" w:rsidRDefault="00235EA5" w:rsidP="0040676D">
      <w:pPr>
        <w:spacing w:after="0" w:line="240" w:lineRule="auto"/>
        <w:ind w:left="2880" w:hanging="2880"/>
        <w:jc w:val="both"/>
        <w:rPr>
          <w:sz w:val="24"/>
          <w:szCs w:val="24"/>
        </w:rPr>
      </w:pPr>
      <w:r w:rsidRPr="007A1A81">
        <w:rPr>
          <w:b/>
          <w:sz w:val="24"/>
          <w:szCs w:val="24"/>
        </w:rPr>
        <w:t>MEMBERS PRESENT:</w:t>
      </w:r>
      <w:r w:rsidRPr="007A1A81">
        <w:rPr>
          <w:sz w:val="24"/>
          <w:szCs w:val="24"/>
        </w:rPr>
        <w:tab/>
      </w:r>
      <w:r w:rsidR="002641A0" w:rsidRPr="007A1A81">
        <w:rPr>
          <w:sz w:val="24"/>
          <w:szCs w:val="24"/>
        </w:rPr>
        <w:t xml:space="preserve">Mayor </w:t>
      </w:r>
      <w:r w:rsidR="00750E85" w:rsidRPr="007A1A81">
        <w:rPr>
          <w:sz w:val="24"/>
          <w:szCs w:val="24"/>
        </w:rPr>
        <w:t>Brian Kirkham</w:t>
      </w:r>
      <w:r w:rsidR="002641A0" w:rsidRPr="007A1A81">
        <w:rPr>
          <w:sz w:val="24"/>
          <w:szCs w:val="24"/>
        </w:rPr>
        <w:t xml:space="preserve"> and Councilmembers Jim Doyle, Gary Kirkeide</w:t>
      </w:r>
      <w:r w:rsidR="00C34D98" w:rsidRPr="007A1A81">
        <w:rPr>
          <w:sz w:val="24"/>
          <w:szCs w:val="24"/>
        </w:rPr>
        <w:t xml:space="preserve">, </w:t>
      </w:r>
      <w:r w:rsidR="00BC4327" w:rsidRPr="007A1A81">
        <w:rPr>
          <w:sz w:val="24"/>
          <w:szCs w:val="24"/>
        </w:rPr>
        <w:t xml:space="preserve">Al Parranto </w:t>
      </w:r>
      <w:r w:rsidR="00C34D98" w:rsidRPr="007A1A81">
        <w:rPr>
          <w:sz w:val="24"/>
          <w:szCs w:val="24"/>
        </w:rPr>
        <w:t>and Jesse Wilken</w:t>
      </w:r>
    </w:p>
    <w:p w14:paraId="2BBDD3AD" w14:textId="77777777" w:rsidR="002C4889" w:rsidRPr="00215F6D" w:rsidRDefault="002C4889" w:rsidP="00833BE9">
      <w:pPr>
        <w:pStyle w:val="NoSpacing"/>
        <w:rPr>
          <w:sz w:val="16"/>
          <w:szCs w:val="16"/>
        </w:rPr>
      </w:pPr>
    </w:p>
    <w:p w14:paraId="2C6E5DCE" w14:textId="77777777" w:rsidR="00235EA5" w:rsidRPr="007A1A81" w:rsidRDefault="00235EA5" w:rsidP="0040676D">
      <w:pPr>
        <w:spacing w:after="0" w:line="240" w:lineRule="auto"/>
        <w:jc w:val="both"/>
        <w:rPr>
          <w:sz w:val="24"/>
          <w:szCs w:val="24"/>
        </w:rPr>
      </w:pPr>
      <w:r w:rsidRPr="007A1A81">
        <w:rPr>
          <w:b/>
          <w:sz w:val="24"/>
          <w:szCs w:val="24"/>
        </w:rPr>
        <w:t>MEMBERS ABSENT:</w:t>
      </w:r>
      <w:r w:rsidRPr="007A1A81">
        <w:rPr>
          <w:sz w:val="24"/>
          <w:szCs w:val="24"/>
        </w:rPr>
        <w:tab/>
      </w:r>
      <w:r w:rsidR="006C2281" w:rsidRPr="007A1A81">
        <w:rPr>
          <w:sz w:val="24"/>
          <w:szCs w:val="24"/>
        </w:rPr>
        <w:t>None</w:t>
      </w:r>
    </w:p>
    <w:p w14:paraId="21116607" w14:textId="77777777" w:rsidR="002C4889" w:rsidRPr="00215F6D" w:rsidRDefault="002C4889" w:rsidP="0040676D">
      <w:pPr>
        <w:spacing w:after="0" w:line="240" w:lineRule="auto"/>
        <w:ind w:left="2880" w:hanging="2880"/>
        <w:jc w:val="both"/>
        <w:rPr>
          <w:sz w:val="16"/>
          <w:szCs w:val="16"/>
        </w:rPr>
      </w:pPr>
    </w:p>
    <w:p w14:paraId="3383EB3E" w14:textId="77777777" w:rsidR="00ED0CD9" w:rsidRPr="007A1A81" w:rsidRDefault="00235EA5" w:rsidP="0040676D">
      <w:pPr>
        <w:spacing w:after="0" w:line="240" w:lineRule="auto"/>
        <w:ind w:left="2880" w:hanging="2880"/>
        <w:jc w:val="both"/>
        <w:rPr>
          <w:sz w:val="24"/>
          <w:szCs w:val="24"/>
        </w:rPr>
      </w:pPr>
      <w:r w:rsidRPr="007A1A81">
        <w:rPr>
          <w:b/>
          <w:sz w:val="24"/>
          <w:szCs w:val="24"/>
        </w:rPr>
        <w:t>OTHERS PRESENT:</w:t>
      </w:r>
      <w:r w:rsidRPr="007A1A81">
        <w:rPr>
          <w:sz w:val="24"/>
          <w:szCs w:val="24"/>
        </w:rPr>
        <w:tab/>
      </w:r>
      <w:r w:rsidR="00AF531C" w:rsidRPr="007A1A81">
        <w:rPr>
          <w:sz w:val="24"/>
          <w:szCs w:val="24"/>
        </w:rPr>
        <w:t xml:space="preserve">Interim Finance </w:t>
      </w:r>
      <w:r w:rsidR="008964D1" w:rsidRPr="007A1A81">
        <w:rPr>
          <w:sz w:val="24"/>
          <w:szCs w:val="24"/>
        </w:rPr>
        <w:t xml:space="preserve">Director, </w:t>
      </w:r>
      <w:r w:rsidR="00AF531C" w:rsidRPr="007A1A81">
        <w:rPr>
          <w:sz w:val="24"/>
          <w:szCs w:val="24"/>
        </w:rPr>
        <w:t>Julie McMackins</w:t>
      </w:r>
      <w:r w:rsidR="00ED0CD9" w:rsidRPr="007A1A81">
        <w:rPr>
          <w:sz w:val="24"/>
          <w:szCs w:val="24"/>
        </w:rPr>
        <w:t>;</w:t>
      </w:r>
      <w:r w:rsidR="007D14DB" w:rsidRPr="007A1A81">
        <w:rPr>
          <w:sz w:val="24"/>
          <w:szCs w:val="24"/>
        </w:rPr>
        <w:t xml:space="preserve"> </w:t>
      </w:r>
      <w:r w:rsidR="004E47A5" w:rsidRPr="007A1A81">
        <w:rPr>
          <w:sz w:val="24"/>
          <w:szCs w:val="24"/>
        </w:rPr>
        <w:t xml:space="preserve">City </w:t>
      </w:r>
      <w:r w:rsidR="00965972" w:rsidRPr="007A1A81">
        <w:rPr>
          <w:sz w:val="24"/>
          <w:szCs w:val="24"/>
        </w:rPr>
        <w:t>Administrator</w:t>
      </w:r>
      <w:r w:rsidR="00ED0CD9" w:rsidRPr="007A1A81">
        <w:rPr>
          <w:sz w:val="24"/>
          <w:szCs w:val="24"/>
        </w:rPr>
        <w:t>, Denise Webster</w:t>
      </w:r>
      <w:r w:rsidR="00C52FC1" w:rsidRPr="007A1A81">
        <w:rPr>
          <w:sz w:val="24"/>
          <w:szCs w:val="24"/>
        </w:rPr>
        <w:t>;</w:t>
      </w:r>
      <w:r w:rsidR="006C2281" w:rsidRPr="007A1A81">
        <w:rPr>
          <w:sz w:val="24"/>
          <w:szCs w:val="24"/>
        </w:rPr>
        <w:t xml:space="preserve"> </w:t>
      </w:r>
      <w:r w:rsidR="006D5140" w:rsidRPr="007A1A81">
        <w:rPr>
          <w:sz w:val="24"/>
          <w:szCs w:val="24"/>
        </w:rPr>
        <w:t xml:space="preserve">City Engineer, Tom Collins; </w:t>
      </w:r>
      <w:r w:rsidR="006C2281" w:rsidRPr="007A1A81">
        <w:rPr>
          <w:sz w:val="24"/>
          <w:szCs w:val="24"/>
        </w:rPr>
        <w:t>Public Works Superintendent, John Witkowski</w:t>
      </w:r>
      <w:r w:rsidR="009B5547" w:rsidRPr="007A1A81">
        <w:rPr>
          <w:sz w:val="24"/>
          <w:szCs w:val="24"/>
        </w:rPr>
        <w:t xml:space="preserve">; and </w:t>
      </w:r>
      <w:r w:rsidR="00882A41" w:rsidRPr="007A1A81">
        <w:rPr>
          <w:sz w:val="24"/>
          <w:szCs w:val="24"/>
        </w:rPr>
        <w:t>Administrative Assistant</w:t>
      </w:r>
      <w:r w:rsidR="00EE496F" w:rsidRPr="007A1A81">
        <w:rPr>
          <w:sz w:val="24"/>
          <w:szCs w:val="24"/>
        </w:rPr>
        <w:t>,</w:t>
      </w:r>
      <w:r w:rsidR="00882A41" w:rsidRPr="007A1A81">
        <w:rPr>
          <w:sz w:val="24"/>
          <w:szCs w:val="24"/>
        </w:rPr>
        <w:t xml:space="preserve"> Nicole Wheeler</w:t>
      </w:r>
    </w:p>
    <w:p w14:paraId="66E4750D" w14:textId="77777777" w:rsidR="001957AA" w:rsidRPr="00215F6D" w:rsidRDefault="001957AA" w:rsidP="0040676D">
      <w:pPr>
        <w:spacing w:after="0" w:line="240" w:lineRule="auto"/>
        <w:ind w:left="2880" w:hanging="2880"/>
        <w:jc w:val="both"/>
        <w:rPr>
          <w:sz w:val="16"/>
          <w:szCs w:val="16"/>
        </w:rPr>
      </w:pPr>
    </w:p>
    <w:p w14:paraId="656B5128" w14:textId="77777777" w:rsidR="002D12FA" w:rsidRPr="007A1A81" w:rsidRDefault="00BB46EF" w:rsidP="00057E20">
      <w:pPr>
        <w:pStyle w:val="NoSpacing"/>
        <w:numPr>
          <w:ilvl w:val="0"/>
          <w:numId w:val="19"/>
        </w:numPr>
        <w:ind w:left="720" w:hanging="720"/>
        <w:rPr>
          <w:sz w:val="24"/>
          <w:szCs w:val="24"/>
          <w:u w:val="single"/>
        </w:rPr>
      </w:pPr>
      <w:r w:rsidRPr="007A1A81">
        <w:rPr>
          <w:sz w:val="24"/>
          <w:szCs w:val="24"/>
          <w:u w:val="single"/>
        </w:rPr>
        <w:t>Call to Order</w:t>
      </w:r>
    </w:p>
    <w:p w14:paraId="611558C6" w14:textId="77777777" w:rsidR="00572BF2" w:rsidRPr="007A1A81" w:rsidRDefault="001F4703" w:rsidP="00057E20">
      <w:pPr>
        <w:pStyle w:val="NoSpacing"/>
        <w:rPr>
          <w:sz w:val="24"/>
          <w:szCs w:val="24"/>
        </w:rPr>
      </w:pPr>
      <w:r w:rsidRPr="007A1A81">
        <w:rPr>
          <w:sz w:val="24"/>
          <w:szCs w:val="24"/>
        </w:rPr>
        <w:t>Mayor</w:t>
      </w:r>
      <w:r w:rsidR="00750E85" w:rsidRPr="007A1A81">
        <w:rPr>
          <w:sz w:val="24"/>
          <w:szCs w:val="24"/>
        </w:rPr>
        <w:t xml:space="preserve"> Kirkham</w:t>
      </w:r>
      <w:r w:rsidR="00235EA5" w:rsidRPr="007A1A81">
        <w:rPr>
          <w:sz w:val="24"/>
          <w:szCs w:val="24"/>
        </w:rPr>
        <w:t xml:space="preserve"> called the meeting to order </w:t>
      </w:r>
      <w:r w:rsidR="00E95A87" w:rsidRPr="007A1A81">
        <w:rPr>
          <w:sz w:val="24"/>
          <w:szCs w:val="24"/>
        </w:rPr>
        <w:t xml:space="preserve">at </w:t>
      </w:r>
      <w:r w:rsidR="00882A41" w:rsidRPr="007A1A81">
        <w:rPr>
          <w:sz w:val="24"/>
          <w:szCs w:val="24"/>
        </w:rPr>
        <w:t>3</w:t>
      </w:r>
      <w:r w:rsidR="00E95A87" w:rsidRPr="007A1A81">
        <w:rPr>
          <w:sz w:val="24"/>
          <w:szCs w:val="24"/>
        </w:rPr>
        <w:t>:</w:t>
      </w:r>
      <w:r w:rsidR="001E1B59" w:rsidRPr="007A1A81">
        <w:rPr>
          <w:sz w:val="24"/>
          <w:szCs w:val="24"/>
        </w:rPr>
        <w:t>0</w:t>
      </w:r>
      <w:r w:rsidR="00215F6D">
        <w:rPr>
          <w:sz w:val="24"/>
          <w:szCs w:val="24"/>
        </w:rPr>
        <w:t>4</w:t>
      </w:r>
      <w:r w:rsidR="00943A9F" w:rsidRPr="007A1A81">
        <w:rPr>
          <w:sz w:val="24"/>
          <w:szCs w:val="24"/>
        </w:rPr>
        <w:t xml:space="preserve"> </w:t>
      </w:r>
      <w:r w:rsidR="00E95A87" w:rsidRPr="007A1A81">
        <w:rPr>
          <w:sz w:val="24"/>
          <w:szCs w:val="24"/>
        </w:rPr>
        <w:t>p.m.</w:t>
      </w:r>
    </w:p>
    <w:p w14:paraId="0AFB9DB1" w14:textId="77777777" w:rsidR="006037AC" w:rsidRPr="00215F6D" w:rsidRDefault="006037AC" w:rsidP="00057E20">
      <w:pPr>
        <w:pStyle w:val="NoSpacing"/>
        <w:rPr>
          <w:sz w:val="16"/>
          <w:szCs w:val="16"/>
        </w:rPr>
      </w:pPr>
    </w:p>
    <w:p w14:paraId="71DD4925" w14:textId="77777777" w:rsidR="000D0DF5" w:rsidRPr="007A1A81" w:rsidRDefault="00965972" w:rsidP="00057E20">
      <w:pPr>
        <w:pStyle w:val="NoSpacing"/>
        <w:numPr>
          <w:ilvl w:val="0"/>
          <w:numId w:val="19"/>
        </w:numPr>
        <w:ind w:left="720" w:hanging="720"/>
        <w:rPr>
          <w:sz w:val="24"/>
          <w:szCs w:val="24"/>
          <w:u w:val="single"/>
        </w:rPr>
      </w:pPr>
      <w:r w:rsidRPr="007A1A81">
        <w:rPr>
          <w:sz w:val="24"/>
          <w:szCs w:val="24"/>
          <w:u w:val="single"/>
        </w:rPr>
        <w:t xml:space="preserve">Discussion of </w:t>
      </w:r>
      <w:r w:rsidR="00750E85" w:rsidRPr="007A1A81">
        <w:rPr>
          <w:sz w:val="24"/>
          <w:szCs w:val="24"/>
          <w:u w:val="single"/>
        </w:rPr>
        <w:t>the Proposed 202</w:t>
      </w:r>
      <w:r w:rsidR="001E1B59" w:rsidRPr="007A1A81">
        <w:rPr>
          <w:sz w:val="24"/>
          <w:szCs w:val="24"/>
          <w:u w:val="single"/>
        </w:rPr>
        <w:t>4</w:t>
      </w:r>
      <w:r w:rsidR="00750E85" w:rsidRPr="007A1A81">
        <w:rPr>
          <w:sz w:val="24"/>
          <w:szCs w:val="24"/>
          <w:u w:val="single"/>
        </w:rPr>
        <w:t xml:space="preserve"> </w:t>
      </w:r>
      <w:r w:rsidR="00D04937" w:rsidRPr="007A1A81">
        <w:rPr>
          <w:sz w:val="24"/>
          <w:szCs w:val="24"/>
          <w:u w:val="single"/>
        </w:rPr>
        <w:t>Law Enforcement Contract with the Anoka County Sheriff’s Office</w:t>
      </w:r>
    </w:p>
    <w:p w14:paraId="514BF2F9" w14:textId="77777777" w:rsidR="00882A41" w:rsidRPr="007A1A81" w:rsidRDefault="00C52FC1" w:rsidP="00057E20">
      <w:pPr>
        <w:pStyle w:val="NoSpacing"/>
        <w:rPr>
          <w:b/>
          <w:sz w:val="24"/>
          <w:szCs w:val="24"/>
        </w:rPr>
      </w:pPr>
      <w:r w:rsidRPr="007A1A81">
        <w:rPr>
          <w:sz w:val="24"/>
          <w:szCs w:val="24"/>
        </w:rPr>
        <w:t xml:space="preserve">Mayor Kirkham stated that the additional amount of money required for a full-time investigator with the ACSO (Anoka County Sheriff’s Office) is not a good use of our funds for the one or two cases that were solved last year. Councilmember Kirkeide stated that ACSO is required to provide the service of the county wide investigator to the City of Ham Lake at no additional cost. </w:t>
      </w:r>
      <w:r w:rsidRPr="007A1A81">
        <w:rPr>
          <w:b/>
          <w:sz w:val="24"/>
          <w:szCs w:val="24"/>
        </w:rPr>
        <w:t>Motion by Kirkham, seconded by Kirkeide</w:t>
      </w:r>
      <w:r w:rsidR="00E118F2" w:rsidRPr="007A1A81">
        <w:rPr>
          <w:b/>
          <w:sz w:val="24"/>
          <w:szCs w:val="24"/>
        </w:rPr>
        <w:t xml:space="preserve">, to approve </w:t>
      </w:r>
      <w:r w:rsidR="00B93513" w:rsidRPr="007A1A81">
        <w:rPr>
          <w:b/>
          <w:sz w:val="24"/>
          <w:szCs w:val="24"/>
        </w:rPr>
        <w:t>the 2024 Law Enforcement Contract with the removal of the full-time investigator.  All in favor, motion carried.</w:t>
      </w:r>
    </w:p>
    <w:p w14:paraId="69B50EE6" w14:textId="77777777" w:rsidR="00B73C44" w:rsidRPr="00215F6D" w:rsidRDefault="00B73C44" w:rsidP="00057E20">
      <w:pPr>
        <w:pStyle w:val="NoSpacing"/>
        <w:rPr>
          <w:sz w:val="16"/>
          <w:szCs w:val="16"/>
        </w:rPr>
      </w:pPr>
    </w:p>
    <w:p w14:paraId="62098297" w14:textId="77777777" w:rsidR="00D04937" w:rsidRPr="007A1A81" w:rsidRDefault="00D04937" w:rsidP="00D04937">
      <w:pPr>
        <w:pStyle w:val="NoSpacing"/>
        <w:numPr>
          <w:ilvl w:val="0"/>
          <w:numId w:val="19"/>
        </w:numPr>
        <w:ind w:left="720" w:hanging="720"/>
        <w:rPr>
          <w:sz w:val="24"/>
          <w:szCs w:val="24"/>
          <w:u w:val="single"/>
        </w:rPr>
      </w:pPr>
      <w:r w:rsidRPr="007A1A81">
        <w:rPr>
          <w:sz w:val="24"/>
          <w:szCs w:val="24"/>
          <w:u w:val="single"/>
        </w:rPr>
        <w:t>Discussion of the proposed 2024 Budget and CIP Review</w:t>
      </w:r>
    </w:p>
    <w:p w14:paraId="21E3D06C" w14:textId="3A301406" w:rsidR="00C52FC1" w:rsidRDefault="00C52FC1" w:rsidP="007A1A81">
      <w:pPr>
        <w:pStyle w:val="NoSpacing"/>
        <w:rPr>
          <w:sz w:val="24"/>
          <w:szCs w:val="24"/>
        </w:rPr>
      </w:pPr>
      <w:r w:rsidRPr="007A1A81">
        <w:rPr>
          <w:sz w:val="24"/>
          <w:szCs w:val="24"/>
        </w:rPr>
        <w:t xml:space="preserve">Councilmember Doyle stated he is happy with the proposed 2024 Budget after removing the full-time investigator from the Law Enforcement Contract. </w:t>
      </w:r>
      <w:r w:rsidR="00E95A1C" w:rsidRPr="007A1A81">
        <w:rPr>
          <w:sz w:val="24"/>
          <w:szCs w:val="24"/>
        </w:rPr>
        <w:t xml:space="preserve">Councilmember Kirkeide stated the City of Ham Lake is in good financial shape even with the rising costs of inflation. </w:t>
      </w:r>
      <w:r w:rsidR="007A1A81">
        <w:rPr>
          <w:sz w:val="24"/>
          <w:szCs w:val="24"/>
        </w:rPr>
        <w:t xml:space="preserve"> It was discussed that Option #1, which would remove the full-time investigator from the Sheriff’s Contract and still includes use of $64,665 of fund balance reserves to fund the General Fund operations.  </w:t>
      </w:r>
      <w:r w:rsidR="00DB305B">
        <w:rPr>
          <w:sz w:val="24"/>
          <w:szCs w:val="24"/>
        </w:rPr>
        <w:t xml:space="preserve">Interim Finance Director McMackins stated that the City </w:t>
      </w:r>
      <w:r w:rsidR="00E95A1C" w:rsidRPr="007A1A81">
        <w:rPr>
          <w:sz w:val="24"/>
          <w:szCs w:val="24"/>
        </w:rPr>
        <w:t xml:space="preserve">Tax Rate for 2024 </w:t>
      </w:r>
      <w:r w:rsidR="00DB305B">
        <w:rPr>
          <w:sz w:val="24"/>
          <w:szCs w:val="24"/>
        </w:rPr>
        <w:t xml:space="preserve">would be </w:t>
      </w:r>
      <w:r w:rsidR="00E95A1C" w:rsidRPr="007A1A81">
        <w:rPr>
          <w:sz w:val="24"/>
          <w:szCs w:val="24"/>
        </w:rPr>
        <w:t>18.866%</w:t>
      </w:r>
      <w:r w:rsidR="00DB305B">
        <w:rPr>
          <w:sz w:val="24"/>
          <w:szCs w:val="24"/>
        </w:rPr>
        <w:t xml:space="preserve"> with the </w:t>
      </w:r>
      <w:del w:id="6" w:author="Julie McMackins" w:date="2023-10-25T12:42:00Z">
        <w:r w:rsidR="00DB305B" w:rsidDel="00725805">
          <w:rPr>
            <w:sz w:val="24"/>
            <w:szCs w:val="24"/>
          </w:rPr>
          <w:delText>T</w:delText>
        </w:r>
        <w:r w:rsidR="005D0CD4" w:rsidRPr="007A1A81" w:rsidDel="00725805">
          <w:rPr>
            <w:sz w:val="24"/>
            <w:szCs w:val="24"/>
          </w:rPr>
          <w:delText xml:space="preserve">ax Capacity </w:delText>
        </w:r>
        <w:r w:rsidR="00DB305B" w:rsidDel="00725805">
          <w:rPr>
            <w:sz w:val="24"/>
            <w:szCs w:val="24"/>
          </w:rPr>
          <w:delText>at</w:delText>
        </w:r>
        <w:r w:rsidR="005D0CD4" w:rsidRPr="007A1A81" w:rsidDel="00725805">
          <w:rPr>
            <w:sz w:val="24"/>
            <w:szCs w:val="24"/>
          </w:rPr>
          <w:delText xml:space="preserve"> </w:delText>
        </w:r>
      </w:del>
      <w:ins w:id="7" w:author="Julie McMackins" w:date="2023-10-25T12:42:00Z">
        <w:del w:id="8" w:author="Nicole Wheeler" w:date="2023-10-25T13:01:00Z">
          <w:r w:rsidR="00725805" w:rsidDel="00D664CD">
            <w:rPr>
              <w:sz w:val="24"/>
              <w:szCs w:val="24"/>
            </w:rPr>
            <w:delText xml:space="preserve"> </w:delText>
          </w:r>
        </w:del>
        <w:r w:rsidR="00725805">
          <w:rPr>
            <w:sz w:val="24"/>
            <w:szCs w:val="24"/>
          </w:rPr>
          <w:t xml:space="preserve">tax levy increase at </w:t>
        </w:r>
      </w:ins>
      <w:r w:rsidR="005D0CD4" w:rsidRPr="007A1A81">
        <w:rPr>
          <w:sz w:val="24"/>
          <w:szCs w:val="24"/>
        </w:rPr>
        <w:t>4.22%</w:t>
      </w:r>
    </w:p>
    <w:p w14:paraId="3BBF727C" w14:textId="77777777" w:rsidR="007A1A81" w:rsidRPr="00215F6D" w:rsidRDefault="007A1A81" w:rsidP="007A1A81">
      <w:pPr>
        <w:pStyle w:val="NoSpacing"/>
        <w:rPr>
          <w:sz w:val="16"/>
          <w:szCs w:val="16"/>
        </w:rPr>
      </w:pPr>
    </w:p>
    <w:p w14:paraId="3A97E22D" w14:textId="77777777" w:rsidR="00DB305B" w:rsidRDefault="00DB305B" w:rsidP="007A1A81">
      <w:pPr>
        <w:pStyle w:val="NoSpacing"/>
        <w:rPr>
          <w:sz w:val="24"/>
          <w:szCs w:val="24"/>
        </w:rPr>
      </w:pPr>
      <w:r>
        <w:rPr>
          <w:sz w:val="24"/>
          <w:szCs w:val="24"/>
        </w:rPr>
        <w:t>There was discussion of the Revolving Street Fund and if the amount is going to be reduced to a transfer of $1 million in 2025.  Mayor Kirkham stated that it should be an increase for 2025 in the amount of $1.1 million.</w:t>
      </w:r>
    </w:p>
    <w:p w14:paraId="6FCCBE19" w14:textId="77777777" w:rsidR="00DB305B" w:rsidRPr="00215F6D" w:rsidRDefault="00DB305B" w:rsidP="007A1A81">
      <w:pPr>
        <w:pStyle w:val="NoSpacing"/>
        <w:rPr>
          <w:sz w:val="16"/>
          <w:szCs w:val="16"/>
        </w:rPr>
      </w:pPr>
    </w:p>
    <w:p w14:paraId="1CA5B88D" w14:textId="77777777" w:rsidR="00882A41" w:rsidRPr="00DB305B" w:rsidRDefault="00C52FC1" w:rsidP="007A1A81">
      <w:pPr>
        <w:pStyle w:val="NoSpacing"/>
        <w:rPr>
          <w:b/>
          <w:sz w:val="24"/>
          <w:szCs w:val="24"/>
        </w:rPr>
      </w:pPr>
      <w:r w:rsidRPr="00DB305B">
        <w:rPr>
          <w:b/>
          <w:sz w:val="24"/>
          <w:szCs w:val="24"/>
        </w:rPr>
        <w:t>It was the consensus of the City Council to approve the proposed 2024 Budget and CIP Review</w:t>
      </w:r>
      <w:r w:rsidR="00215F6D">
        <w:rPr>
          <w:b/>
          <w:sz w:val="24"/>
          <w:szCs w:val="24"/>
        </w:rPr>
        <w:t xml:space="preserve"> using Option #1</w:t>
      </w:r>
      <w:r w:rsidR="005D0CD4" w:rsidRPr="00DB305B">
        <w:rPr>
          <w:b/>
          <w:sz w:val="24"/>
          <w:szCs w:val="24"/>
        </w:rPr>
        <w:t>.</w:t>
      </w:r>
    </w:p>
    <w:p w14:paraId="1CA5A941" w14:textId="77777777" w:rsidR="007A1A81" w:rsidRPr="00215F6D" w:rsidRDefault="007A1A81" w:rsidP="007A1A81">
      <w:pPr>
        <w:pStyle w:val="NoSpacing"/>
        <w:rPr>
          <w:sz w:val="16"/>
          <w:szCs w:val="16"/>
        </w:rPr>
      </w:pPr>
    </w:p>
    <w:p w14:paraId="1A5AE6A7" w14:textId="77777777" w:rsidR="002B340A" w:rsidRPr="007A1A81" w:rsidRDefault="000A7FA3" w:rsidP="0040676D">
      <w:pPr>
        <w:spacing w:after="0" w:line="240" w:lineRule="auto"/>
        <w:jc w:val="both"/>
        <w:rPr>
          <w:b/>
          <w:sz w:val="24"/>
          <w:szCs w:val="24"/>
        </w:rPr>
      </w:pPr>
      <w:r w:rsidRPr="007A1A81">
        <w:rPr>
          <w:b/>
          <w:sz w:val="24"/>
          <w:szCs w:val="24"/>
        </w:rPr>
        <w:t>M</w:t>
      </w:r>
      <w:r w:rsidR="003C2EA1" w:rsidRPr="007A1A81">
        <w:rPr>
          <w:b/>
          <w:sz w:val="24"/>
          <w:szCs w:val="24"/>
        </w:rPr>
        <w:t>otion by</w:t>
      </w:r>
      <w:r w:rsidR="00750E85" w:rsidRPr="007A1A81">
        <w:rPr>
          <w:b/>
          <w:sz w:val="24"/>
          <w:szCs w:val="24"/>
        </w:rPr>
        <w:t xml:space="preserve"> </w:t>
      </w:r>
      <w:r w:rsidR="008635A7" w:rsidRPr="007A1A81">
        <w:rPr>
          <w:b/>
          <w:sz w:val="24"/>
          <w:szCs w:val="24"/>
        </w:rPr>
        <w:t>Kirkham</w:t>
      </w:r>
      <w:r w:rsidR="00766168" w:rsidRPr="007A1A81">
        <w:rPr>
          <w:b/>
          <w:sz w:val="24"/>
          <w:szCs w:val="24"/>
        </w:rPr>
        <w:t>,</w:t>
      </w:r>
      <w:r w:rsidR="003C2EA1" w:rsidRPr="007A1A81">
        <w:rPr>
          <w:b/>
          <w:sz w:val="24"/>
          <w:szCs w:val="24"/>
        </w:rPr>
        <w:t xml:space="preserve"> seconded</w:t>
      </w:r>
      <w:r w:rsidR="00957458" w:rsidRPr="007A1A81">
        <w:rPr>
          <w:b/>
          <w:sz w:val="24"/>
          <w:szCs w:val="24"/>
        </w:rPr>
        <w:t xml:space="preserve"> </w:t>
      </w:r>
      <w:r w:rsidR="00943A9F" w:rsidRPr="007A1A81">
        <w:rPr>
          <w:b/>
          <w:sz w:val="24"/>
          <w:szCs w:val="24"/>
        </w:rPr>
        <w:t xml:space="preserve">by </w:t>
      </w:r>
      <w:r w:rsidR="00C52FC1" w:rsidRPr="007A1A81">
        <w:rPr>
          <w:b/>
          <w:sz w:val="24"/>
          <w:szCs w:val="24"/>
        </w:rPr>
        <w:t>Parranto</w:t>
      </w:r>
      <w:r w:rsidR="00C1130F" w:rsidRPr="007A1A81">
        <w:rPr>
          <w:b/>
          <w:sz w:val="24"/>
          <w:szCs w:val="24"/>
        </w:rPr>
        <w:t>,</w:t>
      </w:r>
      <w:r w:rsidR="001E41AE" w:rsidRPr="007A1A81">
        <w:rPr>
          <w:b/>
          <w:sz w:val="24"/>
          <w:szCs w:val="24"/>
        </w:rPr>
        <w:t xml:space="preserve"> </w:t>
      </w:r>
      <w:r w:rsidR="003C2EA1" w:rsidRPr="007A1A81">
        <w:rPr>
          <w:b/>
          <w:sz w:val="24"/>
          <w:szCs w:val="24"/>
        </w:rPr>
        <w:t>to adjourn the meeting at</w:t>
      </w:r>
      <w:r w:rsidR="002C6027" w:rsidRPr="007A1A81">
        <w:rPr>
          <w:b/>
          <w:sz w:val="24"/>
          <w:szCs w:val="24"/>
        </w:rPr>
        <w:t xml:space="preserve"> </w:t>
      </w:r>
      <w:r w:rsidR="00C52FC1" w:rsidRPr="007A1A81">
        <w:rPr>
          <w:b/>
          <w:sz w:val="24"/>
          <w:szCs w:val="24"/>
        </w:rPr>
        <w:t>3:</w:t>
      </w:r>
      <w:r w:rsidR="00C52FC1" w:rsidRPr="007A1A81">
        <w:rPr>
          <w:b/>
          <w:sz w:val="24"/>
          <w:szCs w:val="24"/>
        </w:rPr>
        <w:softHyphen/>
      </w:r>
      <w:r w:rsidR="00C52FC1" w:rsidRPr="007A1A81">
        <w:rPr>
          <w:b/>
          <w:sz w:val="24"/>
          <w:szCs w:val="24"/>
        </w:rPr>
        <w:softHyphen/>
      </w:r>
      <w:r w:rsidR="00C52FC1" w:rsidRPr="007A1A81">
        <w:rPr>
          <w:b/>
          <w:sz w:val="24"/>
          <w:szCs w:val="24"/>
        </w:rPr>
        <w:softHyphen/>
      </w:r>
      <w:r w:rsidR="00C52FC1" w:rsidRPr="007A1A81">
        <w:rPr>
          <w:b/>
          <w:sz w:val="24"/>
          <w:szCs w:val="24"/>
        </w:rPr>
        <w:softHyphen/>
        <w:t>28</w:t>
      </w:r>
      <w:r w:rsidR="00FF18C8" w:rsidRPr="007A1A81">
        <w:rPr>
          <w:b/>
          <w:sz w:val="24"/>
          <w:szCs w:val="24"/>
        </w:rPr>
        <w:t xml:space="preserve"> </w:t>
      </w:r>
      <w:r w:rsidR="003C2EA1" w:rsidRPr="007A1A81">
        <w:rPr>
          <w:b/>
          <w:sz w:val="24"/>
          <w:szCs w:val="24"/>
        </w:rPr>
        <w:t>p.m.  All</w:t>
      </w:r>
      <w:r w:rsidR="00232759" w:rsidRPr="007A1A81">
        <w:rPr>
          <w:b/>
          <w:sz w:val="24"/>
          <w:szCs w:val="24"/>
        </w:rPr>
        <w:t xml:space="preserve"> </w:t>
      </w:r>
      <w:r w:rsidR="00FC78CD" w:rsidRPr="007A1A81">
        <w:rPr>
          <w:b/>
          <w:sz w:val="24"/>
          <w:szCs w:val="24"/>
        </w:rPr>
        <w:t xml:space="preserve">in </w:t>
      </w:r>
      <w:r w:rsidR="003C2EA1" w:rsidRPr="007A1A81">
        <w:rPr>
          <w:b/>
          <w:sz w:val="24"/>
          <w:szCs w:val="24"/>
        </w:rPr>
        <w:t>favor, motion carried.</w:t>
      </w:r>
    </w:p>
    <w:p w14:paraId="2C4F4573" w14:textId="77777777" w:rsidR="00700502" w:rsidRPr="007A1A81" w:rsidRDefault="003C2EA1" w:rsidP="0040676D">
      <w:pPr>
        <w:spacing w:after="0" w:line="240" w:lineRule="auto"/>
        <w:jc w:val="both"/>
        <w:rPr>
          <w:b/>
          <w:sz w:val="24"/>
          <w:szCs w:val="24"/>
        </w:rPr>
      </w:pPr>
      <w:r w:rsidRPr="007A1A81">
        <w:rPr>
          <w:b/>
          <w:sz w:val="24"/>
          <w:szCs w:val="24"/>
        </w:rPr>
        <w:tab/>
      </w:r>
      <w:r w:rsidRPr="007A1A81">
        <w:rPr>
          <w:b/>
          <w:sz w:val="24"/>
          <w:szCs w:val="24"/>
        </w:rPr>
        <w:tab/>
      </w:r>
      <w:r w:rsidRPr="007A1A81">
        <w:rPr>
          <w:b/>
          <w:sz w:val="24"/>
          <w:szCs w:val="24"/>
        </w:rPr>
        <w:tab/>
      </w:r>
      <w:r w:rsidRPr="007A1A81">
        <w:rPr>
          <w:b/>
          <w:sz w:val="24"/>
          <w:szCs w:val="24"/>
        </w:rPr>
        <w:tab/>
      </w:r>
      <w:r w:rsidRPr="007A1A81">
        <w:rPr>
          <w:b/>
          <w:sz w:val="24"/>
          <w:szCs w:val="24"/>
        </w:rPr>
        <w:tab/>
      </w:r>
    </w:p>
    <w:p w14:paraId="782809C4" w14:textId="77777777" w:rsidR="003C2EA1" w:rsidRPr="007A1A81" w:rsidRDefault="00224B62" w:rsidP="0040676D">
      <w:pPr>
        <w:spacing w:after="0" w:line="240" w:lineRule="auto"/>
        <w:jc w:val="both"/>
        <w:rPr>
          <w:b/>
          <w:sz w:val="24"/>
          <w:szCs w:val="24"/>
        </w:rPr>
      </w:pPr>
      <w:r w:rsidRPr="007A1A81">
        <w:rPr>
          <w:b/>
          <w:sz w:val="24"/>
          <w:szCs w:val="24"/>
        </w:rPr>
        <w:tab/>
      </w:r>
      <w:r w:rsidR="00E36498" w:rsidRPr="007A1A81">
        <w:rPr>
          <w:b/>
          <w:sz w:val="24"/>
          <w:szCs w:val="24"/>
        </w:rPr>
        <w:tab/>
      </w:r>
      <w:r w:rsidR="00E36498" w:rsidRPr="007A1A81">
        <w:rPr>
          <w:b/>
          <w:sz w:val="24"/>
          <w:szCs w:val="24"/>
        </w:rPr>
        <w:tab/>
      </w:r>
      <w:r w:rsidR="00E36498" w:rsidRPr="007A1A81">
        <w:rPr>
          <w:b/>
          <w:sz w:val="24"/>
          <w:szCs w:val="24"/>
        </w:rPr>
        <w:tab/>
      </w:r>
      <w:r w:rsidR="00E36498" w:rsidRPr="007A1A81">
        <w:rPr>
          <w:b/>
          <w:sz w:val="24"/>
          <w:szCs w:val="24"/>
        </w:rPr>
        <w:tab/>
      </w:r>
      <w:r w:rsidR="00AB241D" w:rsidRPr="007A1A81">
        <w:rPr>
          <w:b/>
          <w:sz w:val="24"/>
          <w:szCs w:val="24"/>
        </w:rPr>
        <w:tab/>
      </w:r>
      <w:r w:rsidR="00AB241D" w:rsidRPr="007A1A81">
        <w:rPr>
          <w:b/>
          <w:sz w:val="24"/>
          <w:szCs w:val="24"/>
        </w:rPr>
        <w:tab/>
      </w:r>
      <w:r w:rsidR="003C2EA1" w:rsidRPr="007A1A81">
        <w:rPr>
          <w:b/>
          <w:sz w:val="24"/>
          <w:szCs w:val="24"/>
        </w:rPr>
        <w:t>________________________</w:t>
      </w:r>
      <w:r w:rsidR="00E36498" w:rsidRPr="007A1A81">
        <w:rPr>
          <w:b/>
          <w:sz w:val="24"/>
          <w:szCs w:val="24"/>
        </w:rPr>
        <w:t>___</w:t>
      </w:r>
      <w:r w:rsidR="003C2EA1" w:rsidRPr="007A1A81">
        <w:rPr>
          <w:b/>
          <w:sz w:val="24"/>
          <w:szCs w:val="24"/>
        </w:rPr>
        <w:t>___</w:t>
      </w:r>
      <w:r w:rsidR="00F874B7" w:rsidRPr="007A1A81">
        <w:rPr>
          <w:b/>
          <w:sz w:val="24"/>
          <w:szCs w:val="24"/>
        </w:rPr>
        <w:t>_</w:t>
      </w:r>
      <w:r w:rsidR="003C2EA1" w:rsidRPr="007A1A81">
        <w:rPr>
          <w:b/>
          <w:sz w:val="24"/>
          <w:szCs w:val="24"/>
        </w:rPr>
        <w:t>___</w:t>
      </w:r>
    </w:p>
    <w:p w14:paraId="330B9EDD" w14:textId="77777777" w:rsidR="00F874B7" w:rsidRPr="007A1A81" w:rsidRDefault="003C2EA1" w:rsidP="003C2EA1">
      <w:pPr>
        <w:pStyle w:val="NoSpacing"/>
        <w:rPr>
          <w:sz w:val="24"/>
          <w:szCs w:val="24"/>
        </w:rPr>
      </w:pPr>
      <w:r w:rsidRPr="007A1A81">
        <w:rPr>
          <w:sz w:val="24"/>
          <w:szCs w:val="24"/>
        </w:rPr>
        <w:lastRenderedPageBreak/>
        <w:tab/>
      </w:r>
      <w:r w:rsidRPr="007A1A81">
        <w:rPr>
          <w:sz w:val="24"/>
          <w:szCs w:val="24"/>
        </w:rPr>
        <w:tab/>
      </w:r>
      <w:r w:rsidRPr="007A1A81">
        <w:rPr>
          <w:sz w:val="24"/>
          <w:szCs w:val="24"/>
        </w:rPr>
        <w:tab/>
      </w:r>
      <w:r w:rsidRPr="007A1A81">
        <w:rPr>
          <w:sz w:val="24"/>
          <w:szCs w:val="24"/>
        </w:rPr>
        <w:tab/>
      </w:r>
      <w:r w:rsidRPr="007A1A81">
        <w:rPr>
          <w:sz w:val="24"/>
          <w:szCs w:val="24"/>
        </w:rPr>
        <w:tab/>
      </w:r>
      <w:r w:rsidRPr="007A1A81">
        <w:rPr>
          <w:sz w:val="24"/>
          <w:szCs w:val="24"/>
        </w:rPr>
        <w:tab/>
      </w:r>
      <w:r w:rsidRPr="007A1A81">
        <w:rPr>
          <w:sz w:val="24"/>
          <w:szCs w:val="24"/>
        </w:rPr>
        <w:tab/>
      </w:r>
      <w:r w:rsidR="00882A41" w:rsidRPr="007A1A81">
        <w:rPr>
          <w:sz w:val="24"/>
          <w:szCs w:val="24"/>
        </w:rPr>
        <w:t>Nicole Wheeler, Administrative Assistant</w:t>
      </w:r>
    </w:p>
    <w:sectPr w:rsidR="00F874B7" w:rsidRPr="007A1A81" w:rsidSect="007A5139">
      <w:headerReference w:type="default" r:id="rId8"/>
      <w:footerReference w:type="default" r:id="rId9"/>
      <w:pgSz w:w="12240" w:h="15840" w:code="1"/>
      <w:pgMar w:top="1620" w:right="1260" w:bottom="720" w:left="1260" w:header="720" w:footer="660" w:gutter="0"/>
      <w:paperSrc w:first="258" w:other="1273"/>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0993" w14:textId="77777777" w:rsidR="003D5FF1" w:rsidRDefault="003D5FF1" w:rsidP="00373A67">
      <w:pPr>
        <w:spacing w:after="0" w:line="240" w:lineRule="auto"/>
      </w:pPr>
      <w:r>
        <w:separator/>
      </w:r>
    </w:p>
  </w:endnote>
  <w:endnote w:type="continuationSeparator" w:id="0">
    <w:p w14:paraId="462D85C8" w14:textId="77777777" w:rsidR="003D5FF1" w:rsidRDefault="003D5FF1" w:rsidP="0037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3601" w14:textId="1EDCFF61" w:rsidR="008A5664" w:rsidRDefault="008A5664">
    <w:pPr>
      <w:pStyle w:val="Footer"/>
      <w:jc w:val="center"/>
    </w:pPr>
    <w:r>
      <w:fldChar w:fldCharType="begin"/>
    </w:r>
    <w:r>
      <w:instrText xml:space="preserve"> PAGE   \* MERGEFORMAT </w:instrText>
    </w:r>
    <w:r>
      <w:fldChar w:fldCharType="separate"/>
    </w:r>
    <w:r w:rsidR="00D664CD">
      <w:rPr>
        <w:noProof/>
      </w:rPr>
      <w:t>2</w:t>
    </w:r>
    <w:r>
      <w:rPr>
        <w:noProof/>
      </w:rPr>
      <w:fldChar w:fldCharType="end"/>
    </w:r>
  </w:p>
  <w:p w14:paraId="3091C6D1" w14:textId="77777777" w:rsidR="008A5664" w:rsidRDefault="008A5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A4519" w14:textId="77777777" w:rsidR="003D5FF1" w:rsidRDefault="003D5FF1" w:rsidP="00373A67">
      <w:pPr>
        <w:spacing w:after="0" w:line="240" w:lineRule="auto"/>
      </w:pPr>
      <w:r>
        <w:separator/>
      </w:r>
    </w:p>
  </w:footnote>
  <w:footnote w:type="continuationSeparator" w:id="0">
    <w:p w14:paraId="49C7EC84" w14:textId="77777777" w:rsidR="003D5FF1" w:rsidRDefault="003D5FF1" w:rsidP="00373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2613" w14:textId="77777777" w:rsidR="008A5664" w:rsidRDefault="008A5664" w:rsidP="00373A67">
    <w:pPr>
      <w:pStyle w:val="Header"/>
      <w:jc w:val="right"/>
    </w:pPr>
    <w:r>
      <w:t xml:space="preserve">City Council </w:t>
    </w:r>
    <w:r w:rsidR="00E95A87">
      <w:t xml:space="preserve">Budget Workshop </w:t>
    </w:r>
    <w:r>
      <w:t>Mtg. Minutes</w:t>
    </w:r>
  </w:p>
  <w:p w14:paraId="1E3C8384" w14:textId="77777777" w:rsidR="008A5664" w:rsidRDefault="00D04937" w:rsidP="00373A67">
    <w:pPr>
      <w:pStyle w:val="Header"/>
      <w:jc w:val="right"/>
    </w:pPr>
    <w:r>
      <w:t>August 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1C8A"/>
    <w:multiLevelType w:val="multilevel"/>
    <w:tmpl w:val="1ECE455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8C528C9"/>
    <w:multiLevelType w:val="multilevel"/>
    <w:tmpl w:val="C72C8CCA"/>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226652DA"/>
    <w:multiLevelType w:val="hybridMultilevel"/>
    <w:tmpl w:val="7F205C2E"/>
    <w:lvl w:ilvl="0" w:tplc="3E0CB7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966DE5"/>
    <w:multiLevelType w:val="hybridMultilevel"/>
    <w:tmpl w:val="FCE46AB8"/>
    <w:lvl w:ilvl="0" w:tplc="66F0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FD1EDF"/>
    <w:multiLevelType w:val="multilevel"/>
    <w:tmpl w:val="2926E7E0"/>
    <w:lvl w:ilvl="0">
      <w:start w:val="9"/>
      <w:numFmt w:val="decimal"/>
      <w:lvlText w:val="%1.0"/>
      <w:lvlJc w:val="left"/>
      <w:pPr>
        <w:ind w:left="108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5" w15:restartNumberingAfterBreak="0">
    <w:nsid w:val="2D1403F0"/>
    <w:multiLevelType w:val="hybridMultilevel"/>
    <w:tmpl w:val="57CC9D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FB3FBF"/>
    <w:multiLevelType w:val="hybridMultilevel"/>
    <w:tmpl w:val="8DC2E0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061294"/>
    <w:multiLevelType w:val="multilevel"/>
    <w:tmpl w:val="C9CC2CE8"/>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810"/>
        </w:tabs>
        <w:ind w:left="81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2D77B59"/>
    <w:multiLevelType w:val="multilevel"/>
    <w:tmpl w:val="A48056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84F3A23"/>
    <w:multiLevelType w:val="hybridMultilevel"/>
    <w:tmpl w:val="30F47034"/>
    <w:lvl w:ilvl="0" w:tplc="3E0CB75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9D4D36"/>
    <w:multiLevelType w:val="hybridMultilevel"/>
    <w:tmpl w:val="A3965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F1B26"/>
    <w:multiLevelType w:val="hybridMultilevel"/>
    <w:tmpl w:val="4914E6F0"/>
    <w:lvl w:ilvl="0" w:tplc="3E0CB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0653E"/>
    <w:multiLevelType w:val="hybridMultilevel"/>
    <w:tmpl w:val="2D6C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B3FDB"/>
    <w:multiLevelType w:val="multilevel"/>
    <w:tmpl w:val="CD4A2F7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2C77332"/>
    <w:multiLevelType w:val="hybridMultilevel"/>
    <w:tmpl w:val="4F026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AC2C2E"/>
    <w:multiLevelType w:val="multilevel"/>
    <w:tmpl w:val="154C7F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C6378B"/>
    <w:multiLevelType w:val="multilevel"/>
    <w:tmpl w:val="31D6331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6CD857DC"/>
    <w:multiLevelType w:val="hybridMultilevel"/>
    <w:tmpl w:val="D318C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E78F5"/>
    <w:multiLevelType w:val="multilevel"/>
    <w:tmpl w:val="5B5C5BD8"/>
    <w:lvl w:ilvl="0">
      <w:start w:val="12"/>
      <w:numFmt w:val="decimal"/>
      <w:lvlText w:val="%1.0"/>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A1B20A7"/>
    <w:multiLevelType w:val="multilevel"/>
    <w:tmpl w:val="D07A67DA"/>
    <w:lvl w:ilvl="0">
      <w:start w:val="10"/>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6"/>
  </w:num>
  <w:num w:numId="2">
    <w:abstractNumId w:val="18"/>
  </w:num>
  <w:num w:numId="3">
    <w:abstractNumId w:val="19"/>
  </w:num>
  <w:num w:numId="4">
    <w:abstractNumId w:val="0"/>
  </w:num>
  <w:num w:numId="5">
    <w:abstractNumId w:val="17"/>
  </w:num>
  <w:num w:numId="6">
    <w:abstractNumId w:val="3"/>
  </w:num>
  <w:num w:numId="7">
    <w:abstractNumId w:val="7"/>
  </w:num>
  <w:num w:numId="8">
    <w:abstractNumId w:val="6"/>
  </w:num>
  <w:num w:numId="9">
    <w:abstractNumId w:val="1"/>
  </w:num>
  <w:num w:numId="10">
    <w:abstractNumId w:val="4"/>
  </w:num>
  <w:num w:numId="11">
    <w:abstractNumId w:val="14"/>
  </w:num>
  <w:num w:numId="12">
    <w:abstractNumId w:val="12"/>
  </w:num>
  <w:num w:numId="13">
    <w:abstractNumId w:val="5"/>
  </w:num>
  <w:num w:numId="14">
    <w:abstractNumId w:val="2"/>
  </w:num>
  <w:num w:numId="15">
    <w:abstractNumId w:val="11"/>
  </w:num>
  <w:num w:numId="16">
    <w:abstractNumId w:val="9"/>
  </w:num>
  <w:num w:numId="17">
    <w:abstractNumId w:val="10"/>
  </w:num>
  <w:num w:numId="18">
    <w:abstractNumId w:val="8"/>
  </w:num>
  <w:num w:numId="19">
    <w:abstractNumId w:val="15"/>
  </w:num>
  <w:num w:numId="20">
    <w:abstractNumId w:val="1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Wheeler">
    <w15:presenceInfo w15:providerId="AD" w15:userId="S-1-5-21-854245398-2025429265-839522115-29076"/>
  </w15:person>
  <w15:person w15:author="Dawnette Shimek">
    <w15:presenceInfo w15:providerId="AD" w15:userId="S-1-5-21-854245398-2025429265-839522115-27795"/>
  </w15:person>
  <w15:person w15:author="Julie McMackins">
    <w15:presenceInfo w15:providerId="AD" w15:userId="S::julie.mcmackins@aemfs.com::f375dbae-ff43-44ce-abad-77a28d3f7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D8"/>
    <w:rsid w:val="0000063E"/>
    <w:rsid w:val="0000127B"/>
    <w:rsid w:val="00001326"/>
    <w:rsid w:val="0000180A"/>
    <w:rsid w:val="00001EAD"/>
    <w:rsid w:val="000029CC"/>
    <w:rsid w:val="00003716"/>
    <w:rsid w:val="0000423F"/>
    <w:rsid w:val="0000530F"/>
    <w:rsid w:val="0000556A"/>
    <w:rsid w:val="000069DF"/>
    <w:rsid w:val="00006EAF"/>
    <w:rsid w:val="000074E5"/>
    <w:rsid w:val="00007926"/>
    <w:rsid w:val="00010773"/>
    <w:rsid w:val="00011440"/>
    <w:rsid w:val="000117BC"/>
    <w:rsid w:val="000127E8"/>
    <w:rsid w:val="00013288"/>
    <w:rsid w:val="000134A0"/>
    <w:rsid w:val="0001392C"/>
    <w:rsid w:val="00013A5F"/>
    <w:rsid w:val="0001406C"/>
    <w:rsid w:val="0001417B"/>
    <w:rsid w:val="00014445"/>
    <w:rsid w:val="000146F5"/>
    <w:rsid w:val="00014FC0"/>
    <w:rsid w:val="0001576F"/>
    <w:rsid w:val="00015C3C"/>
    <w:rsid w:val="00015E8E"/>
    <w:rsid w:val="000161FC"/>
    <w:rsid w:val="00016218"/>
    <w:rsid w:val="000163C8"/>
    <w:rsid w:val="0001669E"/>
    <w:rsid w:val="00016FF4"/>
    <w:rsid w:val="00017416"/>
    <w:rsid w:val="00017DA3"/>
    <w:rsid w:val="00020267"/>
    <w:rsid w:val="00020316"/>
    <w:rsid w:val="00020B19"/>
    <w:rsid w:val="00021911"/>
    <w:rsid w:val="00021E2E"/>
    <w:rsid w:val="000221CF"/>
    <w:rsid w:val="0002396A"/>
    <w:rsid w:val="00023999"/>
    <w:rsid w:val="00023A34"/>
    <w:rsid w:val="00023E06"/>
    <w:rsid w:val="00023F99"/>
    <w:rsid w:val="00024801"/>
    <w:rsid w:val="00026701"/>
    <w:rsid w:val="00026B58"/>
    <w:rsid w:val="00027389"/>
    <w:rsid w:val="0002795D"/>
    <w:rsid w:val="000310B6"/>
    <w:rsid w:val="00031145"/>
    <w:rsid w:val="0003188E"/>
    <w:rsid w:val="0003233F"/>
    <w:rsid w:val="00032810"/>
    <w:rsid w:val="000330D1"/>
    <w:rsid w:val="00033598"/>
    <w:rsid w:val="00033805"/>
    <w:rsid w:val="00033A3B"/>
    <w:rsid w:val="00033ABD"/>
    <w:rsid w:val="00033BB3"/>
    <w:rsid w:val="0003401F"/>
    <w:rsid w:val="000348ED"/>
    <w:rsid w:val="00034D0C"/>
    <w:rsid w:val="00034E6C"/>
    <w:rsid w:val="00034EFD"/>
    <w:rsid w:val="0003574F"/>
    <w:rsid w:val="00035A76"/>
    <w:rsid w:val="00035BCF"/>
    <w:rsid w:val="00035C2C"/>
    <w:rsid w:val="00036023"/>
    <w:rsid w:val="000361D2"/>
    <w:rsid w:val="000364AA"/>
    <w:rsid w:val="00036DA8"/>
    <w:rsid w:val="00037432"/>
    <w:rsid w:val="00037562"/>
    <w:rsid w:val="00037D8A"/>
    <w:rsid w:val="00040B34"/>
    <w:rsid w:val="00040C3E"/>
    <w:rsid w:val="000411ED"/>
    <w:rsid w:val="00041C24"/>
    <w:rsid w:val="00041CE7"/>
    <w:rsid w:val="0004211A"/>
    <w:rsid w:val="00042212"/>
    <w:rsid w:val="0004241B"/>
    <w:rsid w:val="000425ED"/>
    <w:rsid w:val="00042C24"/>
    <w:rsid w:val="00042D84"/>
    <w:rsid w:val="00042F9C"/>
    <w:rsid w:val="0004304B"/>
    <w:rsid w:val="0004310A"/>
    <w:rsid w:val="0004363B"/>
    <w:rsid w:val="00043964"/>
    <w:rsid w:val="0004463E"/>
    <w:rsid w:val="000448B7"/>
    <w:rsid w:val="00044B53"/>
    <w:rsid w:val="00045A2E"/>
    <w:rsid w:val="0004602F"/>
    <w:rsid w:val="000460A5"/>
    <w:rsid w:val="0004694C"/>
    <w:rsid w:val="00046F54"/>
    <w:rsid w:val="00047466"/>
    <w:rsid w:val="00047787"/>
    <w:rsid w:val="000500D1"/>
    <w:rsid w:val="000503F9"/>
    <w:rsid w:val="0005044F"/>
    <w:rsid w:val="00050617"/>
    <w:rsid w:val="00050A67"/>
    <w:rsid w:val="00050AE0"/>
    <w:rsid w:val="00050E01"/>
    <w:rsid w:val="000510C4"/>
    <w:rsid w:val="0005134E"/>
    <w:rsid w:val="00051747"/>
    <w:rsid w:val="000517DB"/>
    <w:rsid w:val="000522A9"/>
    <w:rsid w:val="00052676"/>
    <w:rsid w:val="0005291F"/>
    <w:rsid w:val="00052D9E"/>
    <w:rsid w:val="00053376"/>
    <w:rsid w:val="0005377F"/>
    <w:rsid w:val="00053FD7"/>
    <w:rsid w:val="00054BAE"/>
    <w:rsid w:val="000556B6"/>
    <w:rsid w:val="000556D5"/>
    <w:rsid w:val="0005576E"/>
    <w:rsid w:val="00055D84"/>
    <w:rsid w:val="00055DEA"/>
    <w:rsid w:val="0005619E"/>
    <w:rsid w:val="00056929"/>
    <w:rsid w:val="00056B84"/>
    <w:rsid w:val="00056D04"/>
    <w:rsid w:val="0005711B"/>
    <w:rsid w:val="00057E20"/>
    <w:rsid w:val="0006041F"/>
    <w:rsid w:val="00060B50"/>
    <w:rsid w:val="0006130F"/>
    <w:rsid w:val="000614D4"/>
    <w:rsid w:val="000619F6"/>
    <w:rsid w:val="00061AF7"/>
    <w:rsid w:val="00061F61"/>
    <w:rsid w:val="00062789"/>
    <w:rsid w:val="000632D3"/>
    <w:rsid w:val="000636F6"/>
    <w:rsid w:val="0006383A"/>
    <w:rsid w:val="0006399E"/>
    <w:rsid w:val="00063ABC"/>
    <w:rsid w:val="00064F2E"/>
    <w:rsid w:val="000650C2"/>
    <w:rsid w:val="000659FC"/>
    <w:rsid w:val="00067A03"/>
    <w:rsid w:val="000701AC"/>
    <w:rsid w:val="0007033E"/>
    <w:rsid w:val="000705E8"/>
    <w:rsid w:val="00070DB0"/>
    <w:rsid w:val="00071077"/>
    <w:rsid w:val="00071A3D"/>
    <w:rsid w:val="00071DAD"/>
    <w:rsid w:val="00072536"/>
    <w:rsid w:val="00072C90"/>
    <w:rsid w:val="00072F88"/>
    <w:rsid w:val="000737E3"/>
    <w:rsid w:val="00074365"/>
    <w:rsid w:val="0007493A"/>
    <w:rsid w:val="00074C56"/>
    <w:rsid w:val="000755C4"/>
    <w:rsid w:val="00075CC0"/>
    <w:rsid w:val="00075F83"/>
    <w:rsid w:val="0008052A"/>
    <w:rsid w:val="0008080F"/>
    <w:rsid w:val="0008092E"/>
    <w:rsid w:val="000809C0"/>
    <w:rsid w:val="00081577"/>
    <w:rsid w:val="00082084"/>
    <w:rsid w:val="000830A5"/>
    <w:rsid w:val="000830DB"/>
    <w:rsid w:val="0008369C"/>
    <w:rsid w:val="00083F15"/>
    <w:rsid w:val="00084806"/>
    <w:rsid w:val="000848D0"/>
    <w:rsid w:val="0008496B"/>
    <w:rsid w:val="00084A13"/>
    <w:rsid w:val="0008551A"/>
    <w:rsid w:val="000855B6"/>
    <w:rsid w:val="000857FB"/>
    <w:rsid w:val="00086152"/>
    <w:rsid w:val="00086A3F"/>
    <w:rsid w:val="000874A5"/>
    <w:rsid w:val="000877F6"/>
    <w:rsid w:val="00087BD3"/>
    <w:rsid w:val="00090032"/>
    <w:rsid w:val="000905C4"/>
    <w:rsid w:val="000905E8"/>
    <w:rsid w:val="00091A5E"/>
    <w:rsid w:val="00091D45"/>
    <w:rsid w:val="0009255E"/>
    <w:rsid w:val="00092672"/>
    <w:rsid w:val="0009287D"/>
    <w:rsid w:val="000932C4"/>
    <w:rsid w:val="00093FAF"/>
    <w:rsid w:val="0009463C"/>
    <w:rsid w:val="00094740"/>
    <w:rsid w:val="00094F6D"/>
    <w:rsid w:val="00095279"/>
    <w:rsid w:val="00095878"/>
    <w:rsid w:val="00095BD8"/>
    <w:rsid w:val="000961EA"/>
    <w:rsid w:val="00096321"/>
    <w:rsid w:val="000974CA"/>
    <w:rsid w:val="00097D0E"/>
    <w:rsid w:val="000A0367"/>
    <w:rsid w:val="000A0687"/>
    <w:rsid w:val="000A08A6"/>
    <w:rsid w:val="000A091C"/>
    <w:rsid w:val="000A09DA"/>
    <w:rsid w:val="000A0C4A"/>
    <w:rsid w:val="000A0DE6"/>
    <w:rsid w:val="000A113D"/>
    <w:rsid w:val="000A1A79"/>
    <w:rsid w:val="000A1EE9"/>
    <w:rsid w:val="000A22E9"/>
    <w:rsid w:val="000A2F43"/>
    <w:rsid w:val="000A3176"/>
    <w:rsid w:val="000A322A"/>
    <w:rsid w:val="000A3A45"/>
    <w:rsid w:val="000A3CDE"/>
    <w:rsid w:val="000A4973"/>
    <w:rsid w:val="000A50C4"/>
    <w:rsid w:val="000A5D92"/>
    <w:rsid w:val="000A658E"/>
    <w:rsid w:val="000A75DB"/>
    <w:rsid w:val="000A76A7"/>
    <w:rsid w:val="000A7BD9"/>
    <w:rsid w:val="000A7FA3"/>
    <w:rsid w:val="000B080C"/>
    <w:rsid w:val="000B093C"/>
    <w:rsid w:val="000B1033"/>
    <w:rsid w:val="000B1807"/>
    <w:rsid w:val="000B21B4"/>
    <w:rsid w:val="000B3688"/>
    <w:rsid w:val="000B3751"/>
    <w:rsid w:val="000B43D9"/>
    <w:rsid w:val="000B46EA"/>
    <w:rsid w:val="000B626D"/>
    <w:rsid w:val="000B6BA6"/>
    <w:rsid w:val="000B7105"/>
    <w:rsid w:val="000C0048"/>
    <w:rsid w:val="000C01E6"/>
    <w:rsid w:val="000C035E"/>
    <w:rsid w:val="000C05D1"/>
    <w:rsid w:val="000C0BAD"/>
    <w:rsid w:val="000C1827"/>
    <w:rsid w:val="000C1FAD"/>
    <w:rsid w:val="000C2873"/>
    <w:rsid w:val="000C28B3"/>
    <w:rsid w:val="000C30B8"/>
    <w:rsid w:val="000C3347"/>
    <w:rsid w:val="000C34EC"/>
    <w:rsid w:val="000C3671"/>
    <w:rsid w:val="000C4314"/>
    <w:rsid w:val="000C4796"/>
    <w:rsid w:val="000C4887"/>
    <w:rsid w:val="000C5BA1"/>
    <w:rsid w:val="000C5E7A"/>
    <w:rsid w:val="000C6146"/>
    <w:rsid w:val="000C6560"/>
    <w:rsid w:val="000C6953"/>
    <w:rsid w:val="000C77E7"/>
    <w:rsid w:val="000C7B26"/>
    <w:rsid w:val="000C7E10"/>
    <w:rsid w:val="000D0284"/>
    <w:rsid w:val="000D0346"/>
    <w:rsid w:val="000D0428"/>
    <w:rsid w:val="000D09EB"/>
    <w:rsid w:val="000D0C1F"/>
    <w:rsid w:val="000D0DF5"/>
    <w:rsid w:val="000D1028"/>
    <w:rsid w:val="000D129B"/>
    <w:rsid w:val="000D22F7"/>
    <w:rsid w:val="000D2A6E"/>
    <w:rsid w:val="000D38EE"/>
    <w:rsid w:val="000D434B"/>
    <w:rsid w:val="000D4F9B"/>
    <w:rsid w:val="000D5771"/>
    <w:rsid w:val="000D6F01"/>
    <w:rsid w:val="000D7D9C"/>
    <w:rsid w:val="000D7E6C"/>
    <w:rsid w:val="000E01A3"/>
    <w:rsid w:val="000E057C"/>
    <w:rsid w:val="000E0B5A"/>
    <w:rsid w:val="000E1020"/>
    <w:rsid w:val="000E16B6"/>
    <w:rsid w:val="000E187E"/>
    <w:rsid w:val="000E3E1D"/>
    <w:rsid w:val="000E4234"/>
    <w:rsid w:val="000E44BB"/>
    <w:rsid w:val="000E4789"/>
    <w:rsid w:val="000E48E3"/>
    <w:rsid w:val="000E4A53"/>
    <w:rsid w:val="000E4AC7"/>
    <w:rsid w:val="000E4C1E"/>
    <w:rsid w:val="000E4CD7"/>
    <w:rsid w:val="000E54CE"/>
    <w:rsid w:val="000E5555"/>
    <w:rsid w:val="000E5837"/>
    <w:rsid w:val="000E669D"/>
    <w:rsid w:val="000E6C08"/>
    <w:rsid w:val="000E711B"/>
    <w:rsid w:val="000E71FB"/>
    <w:rsid w:val="000E73D3"/>
    <w:rsid w:val="000E77A7"/>
    <w:rsid w:val="000E7A66"/>
    <w:rsid w:val="000E7DEA"/>
    <w:rsid w:val="000F0464"/>
    <w:rsid w:val="000F0C0B"/>
    <w:rsid w:val="000F107D"/>
    <w:rsid w:val="000F10A6"/>
    <w:rsid w:val="000F1563"/>
    <w:rsid w:val="000F1986"/>
    <w:rsid w:val="000F1FF7"/>
    <w:rsid w:val="000F31F2"/>
    <w:rsid w:val="000F324F"/>
    <w:rsid w:val="000F387E"/>
    <w:rsid w:val="000F38DC"/>
    <w:rsid w:val="000F38ED"/>
    <w:rsid w:val="000F3A31"/>
    <w:rsid w:val="000F44ED"/>
    <w:rsid w:val="000F58CB"/>
    <w:rsid w:val="000F5E63"/>
    <w:rsid w:val="000F6711"/>
    <w:rsid w:val="000F69C3"/>
    <w:rsid w:val="000F71DA"/>
    <w:rsid w:val="0010047D"/>
    <w:rsid w:val="00100C5A"/>
    <w:rsid w:val="00101278"/>
    <w:rsid w:val="001015C3"/>
    <w:rsid w:val="001018B8"/>
    <w:rsid w:val="00103C33"/>
    <w:rsid w:val="00104133"/>
    <w:rsid w:val="001046BF"/>
    <w:rsid w:val="00104B1A"/>
    <w:rsid w:val="00104D62"/>
    <w:rsid w:val="0010513E"/>
    <w:rsid w:val="001053D3"/>
    <w:rsid w:val="00105884"/>
    <w:rsid w:val="00107E38"/>
    <w:rsid w:val="00107F2F"/>
    <w:rsid w:val="001108C6"/>
    <w:rsid w:val="00110B73"/>
    <w:rsid w:val="00111245"/>
    <w:rsid w:val="001112AD"/>
    <w:rsid w:val="00111433"/>
    <w:rsid w:val="001119BD"/>
    <w:rsid w:val="00111B39"/>
    <w:rsid w:val="00112583"/>
    <w:rsid w:val="00113857"/>
    <w:rsid w:val="00113DB9"/>
    <w:rsid w:val="00113E55"/>
    <w:rsid w:val="00113F77"/>
    <w:rsid w:val="00114711"/>
    <w:rsid w:val="00114A1B"/>
    <w:rsid w:val="0011594F"/>
    <w:rsid w:val="00115F0A"/>
    <w:rsid w:val="001166D7"/>
    <w:rsid w:val="00116D8E"/>
    <w:rsid w:val="00117CF2"/>
    <w:rsid w:val="0012057D"/>
    <w:rsid w:val="0012193A"/>
    <w:rsid w:val="00122B6D"/>
    <w:rsid w:val="00123033"/>
    <w:rsid w:val="00123D40"/>
    <w:rsid w:val="00124241"/>
    <w:rsid w:val="00124E1C"/>
    <w:rsid w:val="00124F4D"/>
    <w:rsid w:val="001250B6"/>
    <w:rsid w:val="001253CD"/>
    <w:rsid w:val="0012553B"/>
    <w:rsid w:val="00126404"/>
    <w:rsid w:val="00126E45"/>
    <w:rsid w:val="001278E0"/>
    <w:rsid w:val="001279DC"/>
    <w:rsid w:val="00130E37"/>
    <w:rsid w:val="0013124A"/>
    <w:rsid w:val="001316A4"/>
    <w:rsid w:val="001317C2"/>
    <w:rsid w:val="00131CFA"/>
    <w:rsid w:val="00131E8E"/>
    <w:rsid w:val="00132024"/>
    <w:rsid w:val="00132732"/>
    <w:rsid w:val="00132DC1"/>
    <w:rsid w:val="00133198"/>
    <w:rsid w:val="0013335C"/>
    <w:rsid w:val="0013423D"/>
    <w:rsid w:val="0013458E"/>
    <w:rsid w:val="00134730"/>
    <w:rsid w:val="001349E6"/>
    <w:rsid w:val="00134AF2"/>
    <w:rsid w:val="00135060"/>
    <w:rsid w:val="001352BE"/>
    <w:rsid w:val="0013623B"/>
    <w:rsid w:val="00136E93"/>
    <w:rsid w:val="0013750A"/>
    <w:rsid w:val="00137966"/>
    <w:rsid w:val="00137B27"/>
    <w:rsid w:val="00137DB8"/>
    <w:rsid w:val="001402BF"/>
    <w:rsid w:val="00140C0B"/>
    <w:rsid w:val="00140CBC"/>
    <w:rsid w:val="001419A6"/>
    <w:rsid w:val="00142319"/>
    <w:rsid w:val="00142B4B"/>
    <w:rsid w:val="00142C23"/>
    <w:rsid w:val="001430E5"/>
    <w:rsid w:val="001432F6"/>
    <w:rsid w:val="00143DE7"/>
    <w:rsid w:val="001441A0"/>
    <w:rsid w:val="001446BF"/>
    <w:rsid w:val="00144B46"/>
    <w:rsid w:val="001450A6"/>
    <w:rsid w:val="0014515E"/>
    <w:rsid w:val="00145314"/>
    <w:rsid w:val="00145E25"/>
    <w:rsid w:val="001463ED"/>
    <w:rsid w:val="00146B0D"/>
    <w:rsid w:val="00146C0E"/>
    <w:rsid w:val="0014726B"/>
    <w:rsid w:val="001475A9"/>
    <w:rsid w:val="0014765E"/>
    <w:rsid w:val="0015023C"/>
    <w:rsid w:val="00150594"/>
    <w:rsid w:val="00150C0F"/>
    <w:rsid w:val="00150EE1"/>
    <w:rsid w:val="0015126E"/>
    <w:rsid w:val="00151CD9"/>
    <w:rsid w:val="00151D7F"/>
    <w:rsid w:val="0015239C"/>
    <w:rsid w:val="00152A46"/>
    <w:rsid w:val="00152B1B"/>
    <w:rsid w:val="00152E56"/>
    <w:rsid w:val="00153211"/>
    <w:rsid w:val="00153365"/>
    <w:rsid w:val="00153B47"/>
    <w:rsid w:val="00154020"/>
    <w:rsid w:val="0015441C"/>
    <w:rsid w:val="0015481B"/>
    <w:rsid w:val="00154B27"/>
    <w:rsid w:val="00154ED3"/>
    <w:rsid w:val="001558B8"/>
    <w:rsid w:val="00155943"/>
    <w:rsid w:val="00155A25"/>
    <w:rsid w:val="00155EDF"/>
    <w:rsid w:val="00156156"/>
    <w:rsid w:val="00157207"/>
    <w:rsid w:val="001576F8"/>
    <w:rsid w:val="00157A6C"/>
    <w:rsid w:val="00160031"/>
    <w:rsid w:val="00160A4B"/>
    <w:rsid w:val="001612DB"/>
    <w:rsid w:val="001615A6"/>
    <w:rsid w:val="00161E70"/>
    <w:rsid w:val="001625AE"/>
    <w:rsid w:val="001625F1"/>
    <w:rsid w:val="00162923"/>
    <w:rsid w:val="00162E97"/>
    <w:rsid w:val="00163008"/>
    <w:rsid w:val="00163E61"/>
    <w:rsid w:val="00163FA8"/>
    <w:rsid w:val="001646C7"/>
    <w:rsid w:val="001648C9"/>
    <w:rsid w:val="001649D5"/>
    <w:rsid w:val="00165C83"/>
    <w:rsid w:val="0016642B"/>
    <w:rsid w:val="00166808"/>
    <w:rsid w:val="0016693C"/>
    <w:rsid w:val="00166D42"/>
    <w:rsid w:val="00166FBB"/>
    <w:rsid w:val="001677F1"/>
    <w:rsid w:val="00167814"/>
    <w:rsid w:val="00167A0E"/>
    <w:rsid w:val="00170863"/>
    <w:rsid w:val="00170E79"/>
    <w:rsid w:val="001717C3"/>
    <w:rsid w:val="0017184D"/>
    <w:rsid w:val="00172640"/>
    <w:rsid w:val="0017287C"/>
    <w:rsid w:val="00172B6E"/>
    <w:rsid w:val="00172F0F"/>
    <w:rsid w:val="001734DB"/>
    <w:rsid w:val="00174CE5"/>
    <w:rsid w:val="00175AC5"/>
    <w:rsid w:val="00175B68"/>
    <w:rsid w:val="0017652C"/>
    <w:rsid w:val="0017685F"/>
    <w:rsid w:val="001769EF"/>
    <w:rsid w:val="00176EE4"/>
    <w:rsid w:val="00177E0A"/>
    <w:rsid w:val="001805E3"/>
    <w:rsid w:val="00180DBB"/>
    <w:rsid w:val="00181157"/>
    <w:rsid w:val="0018168D"/>
    <w:rsid w:val="00181A44"/>
    <w:rsid w:val="00181BF8"/>
    <w:rsid w:val="0018221E"/>
    <w:rsid w:val="00182412"/>
    <w:rsid w:val="00182C7D"/>
    <w:rsid w:val="00183145"/>
    <w:rsid w:val="0018316F"/>
    <w:rsid w:val="00183BB3"/>
    <w:rsid w:val="00183BDA"/>
    <w:rsid w:val="00184152"/>
    <w:rsid w:val="001841D2"/>
    <w:rsid w:val="001854F0"/>
    <w:rsid w:val="00185501"/>
    <w:rsid w:val="00185CF4"/>
    <w:rsid w:val="00185FB5"/>
    <w:rsid w:val="00187090"/>
    <w:rsid w:val="00187746"/>
    <w:rsid w:val="001877E6"/>
    <w:rsid w:val="00187C5E"/>
    <w:rsid w:val="0019038E"/>
    <w:rsid w:val="001906F6"/>
    <w:rsid w:val="00190D5A"/>
    <w:rsid w:val="00190DA6"/>
    <w:rsid w:val="00190E2D"/>
    <w:rsid w:val="001920DA"/>
    <w:rsid w:val="0019217B"/>
    <w:rsid w:val="001922A9"/>
    <w:rsid w:val="00192479"/>
    <w:rsid w:val="0019249A"/>
    <w:rsid w:val="00192C79"/>
    <w:rsid w:val="00192C81"/>
    <w:rsid w:val="00192DF5"/>
    <w:rsid w:val="00193333"/>
    <w:rsid w:val="0019336C"/>
    <w:rsid w:val="00193A55"/>
    <w:rsid w:val="00194329"/>
    <w:rsid w:val="001947B8"/>
    <w:rsid w:val="0019489E"/>
    <w:rsid w:val="001948DB"/>
    <w:rsid w:val="00194AF5"/>
    <w:rsid w:val="00194BA3"/>
    <w:rsid w:val="00194C5B"/>
    <w:rsid w:val="00194E90"/>
    <w:rsid w:val="001957AA"/>
    <w:rsid w:val="001958C7"/>
    <w:rsid w:val="00195A89"/>
    <w:rsid w:val="00195B5A"/>
    <w:rsid w:val="00195BF8"/>
    <w:rsid w:val="00195CFD"/>
    <w:rsid w:val="00197732"/>
    <w:rsid w:val="001A0E19"/>
    <w:rsid w:val="001A118F"/>
    <w:rsid w:val="001A2652"/>
    <w:rsid w:val="001A3BEB"/>
    <w:rsid w:val="001A3CC3"/>
    <w:rsid w:val="001A3FBA"/>
    <w:rsid w:val="001A3FBC"/>
    <w:rsid w:val="001A4511"/>
    <w:rsid w:val="001A5872"/>
    <w:rsid w:val="001A5AB7"/>
    <w:rsid w:val="001A5D4E"/>
    <w:rsid w:val="001A5E72"/>
    <w:rsid w:val="001A66A7"/>
    <w:rsid w:val="001A6AD9"/>
    <w:rsid w:val="001A6FC7"/>
    <w:rsid w:val="001A7F50"/>
    <w:rsid w:val="001B0147"/>
    <w:rsid w:val="001B085B"/>
    <w:rsid w:val="001B0B5E"/>
    <w:rsid w:val="001B127E"/>
    <w:rsid w:val="001B1E54"/>
    <w:rsid w:val="001B21DD"/>
    <w:rsid w:val="001B2406"/>
    <w:rsid w:val="001B2986"/>
    <w:rsid w:val="001B2DE4"/>
    <w:rsid w:val="001B3241"/>
    <w:rsid w:val="001B3BE3"/>
    <w:rsid w:val="001B4087"/>
    <w:rsid w:val="001B427B"/>
    <w:rsid w:val="001B42E6"/>
    <w:rsid w:val="001B4D78"/>
    <w:rsid w:val="001B50C3"/>
    <w:rsid w:val="001B50D9"/>
    <w:rsid w:val="001B5392"/>
    <w:rsid w:val="001B5A41"/>
    <w:rsid w:val="001B5FC1"/>
    <w:rsid w:val="001B6651"/>
    <w:rsid w:val="001B6C94"/>
    <w:rsid w:val="001B7724"/>
    <w:rsid w:val="001B7B10"/>
    <w:rsid w:val="001B7BAC"/>
    <w:rsid w:val="001B7C3D"/>
    <w:rsid w:val="001B7CEE"/>
    <w:rsid w:val="001C12FC"/>
    <w:rsid w:val="001C16C1"/>
    <w:rsid w:val="001C2BA5"/>
    <w:rsid w:val="001C2BC7"/>
    <w:rsid w:val="001C343E"/>
    <w:rsid w:val="001C3842"/>
    <w:rsid w:val="001C38D8"/>
    <w:rsid w:val="001C45AF"/>
    <w:rsid w:val="001C4C6F"/>
    <w:rsid w:val="001C5354"/>
    <w:rsid w:val="001C6243"/>
    <w:rsid w:val="001C7093"/>
    <w:rsid w:val="001C71C7"/>
    <w:rsid w:val="001C77A2"/>
    <w:rsid w:val="001D02E7"/>
    <w:rsid w:val="001D0C89"/>
    <w:rsid w:val="001D20D6"/>
    <w:rsid w:val="001D2107"/>
    <w:rsid w:val="001D262B"/>
    <w:rsid w:val="001D2C23"/>
    <w:rsid w:val="001D379A"/>
    <w:rsid w:val="001D3D5D"/>
    <w:rsid w:val="001D3D76"/>
    <w:rsid w:val="001D3E4B"/>
    <w:rsid w:val="001D3E6C"/>
    <w:rsid w:val="001D4503"/>
    <w:rsid w:val="001D4867"/>
    <w:rsid w:val="001D491C"/>
    <w:rsid w:val="001D59E6"/>
    <w:rsid w:val="001D5C83"/>
    <w:rsid w:val="001D614B"/>
    <w:rsid w:val="001D61DC"/>
    <w:rsid w:val="001D6A82"/>
    <w:rsid w:val="001D6BEB"/>
    <w:rsid w:val="001D6E99"/>
    <w:rsid w:val="001D704D"/>
    <w:rsid w:val="001D72EE"/>
    <w:rsid w:val="001D79FC"/>
    <w:rsid w:val="001D7E8C"/>
    <w:rsid w:val="001E00FE"/>
    <w:rsid w:val="001E037D"/>
    <w:rsid w:val="001E0897"/>
    <w:rsid w:val="001E0EC2"/>
    <w:rsid w:val="001E14E6"/>
    <w:rsid w:val="001E1B59"/>
    <w:rsid w:val="001E1EC9"/>
    <w:rsid w:val="001E2784"/>
    <w:rsid w:val="001E36D5"/>
    <w:rsid w:val="001E41AE"/>
    <w:rsid w:val="001E4BF8"/>
    <w:rsid w:val="001E5286"/>
    <w:rsid w:val="001E5A39"/>
    <w:rsid w:val="001E5A78"/>
    <w:rsid w:val="001E66ED"/>
    <w:rsid w:val="001E6752"/>
    <w:rsid w:val="001E6DEC"/>
    <w:rsid w:val="001E73AA"/>
    <w:rsid w:val="001E7B34"/>
    <w:rsid w:val="001F0523"/>
    <w:rsid w:val="001F05A1"/>
    <w:rsid w:val="001F06F3"/>
    <w:rsid w:val="001F071E"/>
    <w:rsid w:val="001F11C5"/>
    <w:rsid w:val="001F16FE"/>
    <w:rsid w:val="001F19B1"/>
    <w:rsid w:val="001F1A42"/>
    <w:rsid w:val="001F1BA9"/>
    <w:rsid w:val="001F2A4A"/>
    <w:rsid w:val="001F2A80"/>
    <w:rsid w:val="001F2F73"/>
    <w:rsid w:val="001F44A6"/>
    <w:rsid w:val="001F4703"/>
    <w:rsid w:val="001F4ED3"/>
    <w:rsid w:val="001F530C"/>
    <w:rsid w:val="001F5683"/>
    <w:rsid w:val="001F5EBD"/>
    <w:rsid w:val="001F6F3D"/>
    <w:rsid w:val="001F73AA"/>
    <w:rsid w:val="001F75D3"/>
    <w:rsid w:val="001F76E5"/>
    <w:rsid w:val="001F787A"/>
    <w:rsid w:val="001F7F9C"/>
    <w:rsid w:val="00200702"/>
    <w:rsid w:val="00200C1A"/>
    <w:rsid w:val="00200FA6"/>
    <w:rsid w:val="0020159B"/>
    <w:rsid w:val="00201FA2"/>
    <w:rsid w:val="00203272"/>
    <w:rsid w:val="0020332C"/>
    <w:rsid w:val="00203A2E"/>
    <w:rsid w:val="00203AC3"/>
    <w:rsid w:val="0020513B"/>
    <w:rsid w:val="00205F14"/>
    <w:rsid w:val="0020639E"/>
    <w:rsid w:val="0020657A"/>
    <w:rsid w:val="00206CC9"/>
    <w:rsid w:val="00206E44"/>
    <w:rsid w:val="002075E4"/>
    <w:rsid w:val="00207980"/>
    <w:rsid w:val="00207AFD"/>
    <w:rsid w:val="00207CFF"/>
    <w:rsid w:val="00211336"/>
    <w:rsid w:val="002113BC"/>
    <w:rsid w:val="002114E7"/>
    <w:rsid w:val="00211945"/>
    <w:rsid w:val="00211AFB"/>
    <w:rsid w:val="0021226A"/>
    <w:rsid w:val="00212684"/>
    <w:rsid w:val="00212932"/>
    <w:rsid w:val="0021337E"/>
    <w:rsid w:val="002141DB"/>
    <w:rsid w:val="0021499A"/>
    <w:rsid w:val="002151A0"/>
    <w:rsid w:val="00215F6D"/>
    <w:rsid w:val="00216659"/>
    <w:rsid w:val="00216B62"/>
    <w:rsid w:val="002176DB"/>
    <w:rsid w:val="00220DA8"/>
    <w:rsid w:val="00221254"/>
    <w:rsid w:val="002213FC"/>
    <w:rsid w:val="00221490"/>
    <w:rsid w:val="00221869"/>
    <w:rsid w:val="00221A4D"/>
    <w:rsid w:val="002223B9"/>
    <w:rsid w:val="00223398"/>
    <w:rsid w:val="0022377F"/>
    <w:rsid w:val="00223C55"/>
    <w:rsid w:val="00223CF4"/>
    <w:rsid w:val="00223E5E"/>
    <w:rsid w:val="002240A8"/>
    <w:rsid w:val="00224B62"/>
    <w:rsid w:val="00224E52"/>
    <w:rsid w:val="002250CF"/>
    <w:rsid w:val="002254D4"/>
    <w:rsid w:val="00225807"/>
    <w:rsid w:val="002258A6"/>
    <w:rsid w:val="00225FA9"/>
    <w:rsid w:val="00226160"/>
    <w:rsid w:val="00226FFA"/>
    <w:rsid w:val="00227790"/>
    <w:rsid w:val="00227C14"/>
    <w:rsid w:val="0023009C"/>
    <w:rsid w:val="00230A03"/>
    <w:rsid w:val="00231BAD"/>
    <w:rsid w:val="00231F86"/>
    <w:rsid w:val="0023257D"/>
    <w:rsid w:val="00232759"/>
    <w:rsid w:val="00232CFC"/>
    <w:rsid w:val="002332C9"/>
    <w:rsid w:val="00233B66"/>
    <w:rsid w:val="00233FC9"/>
    <w:rsid w:val="002342AD"/>
    <w:rsid w:val="0023552D"/>
    <w:rsid w:val="002356CB"/>
    <w:rsid w:val="00235EA5"/>
    <w:rsid w:val="00235F0D"/>
    <w:rsid w:val="00236175"/>
    <w:rsid w:val="00236274"/>
    <w:rsid w:val="002366E5"/>
    <w:rsid w:val="00236848"/>
    <w:rsid w:val="00237C61"/>
    <w:rsid w:val="0024074F"/>
    <w:rsid w:val="0024100F"/>
    <w:rsid w:val="002414FB"/>
    <w:rsid w:val="002416BA"/>
    <w:rsid w:val="00241718"/>
    <w:rsid w:val="00242C60"/>
    <w:rsid w:val="00242FF7"/>
    <w:rsid w:val="002430E3"/>
    <w:rsid w:val="0024316E"/>
    <w:rsid w:val="002436A2"/>
    <w:rsid w:val="002437DA"/>
    <w:rsid w:val="00243EAC"/>
    <w:rsid w:val="00244F54"/>
    <w:rsid w:val="00245AF8"/>
    <w:rsid w:val="00245B84"/>
    <w:rsid w:val="0024612F"/>
    <w:rsid w:val="002464F9"/>
    <w:rsid w:val="002467E1"/>
    <w:rsid w:val="002476EB"/>
    <w:rsid w:val="002477C0"/>
    <w:rsid w:val="002502B4"/>
    <w:rsid w:val="0025072C"/>
    <w:rsid w:val="00250E2A"/>
    <w:rsid w:val="00252EBB"/>
    <w:rsid w:val="00252F65"/>
    <w:rsid w:val="00253109"/>
    <w:rsid w:val="0025377F"/>
    <w:rsid w:val="00253818"/>
    <w:rsid w:val="00253F9B"/>
    <w:rsid w:val="00254468"/>
    <w:rsid w:val="00254622"/>
    <w:rsid w:val="00254A24"/>
    <w:rsid w:val="00254EAA"/>
    <w:rsid w:val="002559C8"/>
    <w:rsid w:val="00255DB0"/>
    <w:rsid w:val="002565B6"/>
    <w:rsid w:val="00256647"/>
    <w:rsid w:val="00256ABF"/>
    <w:rsid w:val="00257107"/>
    <w:rsid w:val="0025764B"/>
    <w:rsid w:val="002577B8"/>
    <w:rsid w:val="002579B4"/>
    <w:rsid w:val="00257EEC"/>
    <w:rsid w:val="0026017E"/>
    <w:rsid w:val="0026031A"/>
    <w:rsid w:val="00260647"/>
    <w:rsid w:val="00260676"/>
    <w:rsid w:val="00260C15"/>
    <w:rsid w:val="00260EB3"/>
    <w:rsid w:val="002614DD"/>
    <w:rsid w:val="00261531"/>
    <w:rsid w:val="002618AB"/>
    <w:rsid w:val="002619B1"/>
    <w:rsid w:val="00261B29"/>
    <w:rsid w:val="00262118"/>
    <w:rsid w:val="002626D0"/>
    <w:rsid w:val="00262961"/>
    <w:rsid w:val="002629B6"/>
    <w:rsid w:val="00262AA2"/>
    <w:rsid w:val="00262DDE"/>
    <w:rsid w:val="002638A2"/>
    <w:rsid w:val="002639CD"/>
    <w:rsid w:val="0026409E"/>
    <w:rsid w:val="002641A0"/>
    <w:rsid w:val="00264289"/>
    <w:rsid w:val="00264DA0"/>
    <w:rsid w:val="00265100"/>
    <w:rsid w:val="00265413"/>
    <w:rsid w:val="002654D6"/>
    <w:rsid w:val="0026583B"/>
    <w:rsid w:val="00265B74"/>
    <w:rsid w:val="0026661F"/>
    <w:rsid w:val="002666F6"/>
    <w:rsid w:val="00267C0C"/>
    <w:rsid w:val="00270008"/>
    <w:rsid w:val="00270061"/>
    <w:rsid w:val="002707C6"/>
    <w:rsid w:val="00270B3A"/>
    <w:rsid w:val="00270B92"/>
    <w:rsid w:val="00270EA7"/>
    <w:rsid w:val="00271381"/>
    <w:rsid w:val="00271EE3"/>
    <w:rsid w:val="0027217B"/>
    <w:rsid w:val="00272678"/>
    <w:rsid w:val="00272BA1"/>
    <w:rsid w:val="00272BB4"/>
    <w:rsid w:val="002736E5"/>
    <w:rsid w:val="00273B6F"/>
    <w:rsid w:val="00273CBF"/>
    <w:rsid w:val="002740D5"/>
    <w:rsid w:val="002743FC"/>
    <w:rsid w:val="00274807"/>
    <w:rsid w:val="00274C26"/>
    <w:rsid w:val="00275436"/>
    <w:rsid w:val="00275A38"/>
    <w:rsid w:val="00275EC3"/>
    <w:rsid w:val="00275F92"/>
    <w:rsid w:val="00276398"/>
    <w:rsid w:val="0027655D"/>
    <w:rsid w:val="002767CE"/>
    <w:rsid w:val="002771CB"/>
    <w:rsid w:val="0027730D"/>
    <w:rsid w:val="00277750"/>
    <w:rsid w:val="00277EB4"/>
    <w:rsid w:val="002805BC"/>
    <w:rsid w:val="002809B0"/>
    <w:rsid w:val="00280D52"/>
    <w:rsid w:val="00280FBA"/>
    <w:rsid w:val="0028190A"/>
    <w:rsid w:val="00281E9F"/>
    <w:rsid w:val="00282038"/>
    <w:rsid w:val="0028232A"/>
    <w:rsid w:val="00283188"/>
    <w:rsid w:val="0028329A"/>
    <w:rsid w:val="00283906"/>
    <w:rsid w:val="00284538"/>
    <w:rsid w:val="00284561"/>
    <w:rsid w:val="00284B93"/>
    <w:rsid w:val="002857D5"/>
    <w:rsid w:val="00285924"/>
    <w:rsid w:val="00285A9F"/>
    <w:rsid w:val="00285C4E"/>
    <w:rsid w:val="00285C80"/>
    <w:rsid w:val="00285FDA"/>
    <w:rsid w:val="002866F9"/>
    <w:rsid w:val="002875BC"/>
    <w:rsid w:val="00287663"/>
    <w:rsid w:val="0029089A"/>
    <w:rsid w:val="00290CA3"/>
    <w:rsid w:val="00291206"/>
    <w:rsid w:val="00291250"/>
    <w:rsid w:val="002922BC"/>
    <w:rsid w:val="00292F37"/>
    <w:rsid w:val="0029319F"/>
    <w:rsid w:val="00293541"/>
    <w:rsid w:val="00293985"/>
    <w:rsid w:val="00293B43"/>
    <w:rsid w:val="00293B87"/>
    <w:rsid w:val="002941BD"/>
    <w:rsid w:val="002942C4"/>
    <w:rsid w:val="0029464C"/>
    <w:rsid w:val="00294746"/>
    <w:rsid w:val="002947B1"/>
    <w:rsid w:val="00294E38"/>
    <w:rsid w:val="00294E6C"/>
    <w:rsid w:val="00295084"/>
    <w:rsid w:val="00295981"/>
    <w:rsid w:val="002965E9"/>
    <w:rsid w:val="00296F71"/>
    <w:rsid w:val="0029732C"/>
    <w:rsid w:val="002977C5"/>
    <w:rsid w:val="002A0C74"/>
    <w:rsid w:val="002A172D"/>
    <w:rsid w:val="002A1B29"/>
    <w:rsid w:val="002A1C53"/>
    <w:rsid w:val="002A2B9E"/>
    <w:rsid w:val="002A2F19"/>
    <w:rsid w:val="002A331B"/>
    <w:rsid w:val="002A3A0C"/>
    <w:rsid w:val="002A3AE7"/>
    <w:rsid w:val="002A425F"/>
    <w:rsid w:val="002A46BA"/>
    <w:rsid w:val="002A4879"/>
    <w:rsid w:val="002A4C00"/>
    <w:rsid w:val="002A53D7"/>
    <w:rsid w:val="002A68EA"/>
    <w:rsid w:val="002A7426"/>
    <w:rsid w:val="002A7678"/>
    <w:rsid w:val="002A7766"/>
    <w:rsid w:val="002A79AE"/>
    <w:rsid w:val="002B0130"/>
    <w:rsid w:val="002B0991"/>
    <w:rsid w:val="002B0D66"/>
    <w:rsid w:val="002B12E2"/>
    <w:rsid w:val="002B1AF7"/>
    <w:rsid w:val="002B1CAC"/>
    <w:rsid w:val="002B25B6"/>
    <w:rsid w:val="002B2626"/>
    <w:rsid w:val="002B2A70"/>
    <w:rsid w:val="002B2B06"/>
    <w:rsid w:val="002B2E77"/>
    <w:rsid w:val="002B340A"/>
    <w:rsid w:val="002B3EAC"/>
    <w:rsid w:val="002B3EFF"/>
    <w:rsid w:val="002B4C55"/>
    <w:rsid w:val="002B5DE9"/>
    <w:rsid w:val="002B685B"/>
    <w:rsid w:val="002B75A5"/>
    <w:rsid w:val="002C0123"/>
    <w:rsid w:val="002C0201"/>
    <w:rsid w:val="002C0370"/>
    <w:rsid w:val="002C07F5"/>
    <w:rsid w:val="002C08E4"/>
    <w:rsid w:val="002C0DF2"/>
    <w:rsid w:val="002C23A0"/>
    <w:rsid w:val="002C23DA"/>
    <w:rsid w:val="002C2644"/>
    <w:rsid w:val="002C2ABF"/>
    <w:rsid w:val="002C2BBD"/>
    <w:rsid w:val="002C2BD7"/>
    <w:rsid w:val="002C2EE3"/>
    <w:rsid w:val="002C3D95"/>
    <w:rsid w:val="002C4188"/>
    <w:rsid w:val="002C478C"/>
    <w:rsid w:val="002C4889"/>
    <w:rsid w:val="002C4FAF"/>
    <w:rsid w:val="002C552E"/>
    <w:rsid w:val="002C56C2"/>
    <w:rsid w:val="002C582F"/>
    <w:rsid w:val="002C5B25"/>
    <w:rsid w:val="002C6027"/>
    <w:rsid w:val="002C6D01"/>
    <w:rsid w:val="002C71C1"/>
    <w:rsid w:val="002C766B"/>
    <w:rsid w:val="002C7A7E"/>
    <w:rsid w:val="002C7C43"/>
    <w:rsid w:val="002C7FEA"/>
    <w:rsid w:val="002D06AE"/>
    <w:rsid w:val="002D11EE"/>
    <w:rsid w:val="002D12FA"/>
    <w:rsid w:val="002D18B7"/>
    <w:rsid w:val="002D194D"/>
    <w:rsid w:val="002D1BF5"/>
    <w:rsid w:val="002D2542"/>
    <w:rsid w:val="002D2720"/>
    <w:rsid w:val="002D309C"/>
    <w:rsid w:val="002D3A1B"/>
    <w:rsid w:val="002D3A20"/>
    <w:rsid w:val="002D3B78"/>
    <w:rsid w:val="002D487E"/>
    <w:rsid w:val="002D4AD8"/>
    <w:rsid w:val="002D5252"/>
    <w:rsid w:val="002D5A4A"/>
    <w:rsid w:val="002D5AA5"/>
    <w:rsid w:val="002D5C4E"/>
    <w:rsid w:val="002D6125"/>
    <w:rsid w:val="002D6DD8"/>
    <w:rsid w:val="002D7072"/>
    <w:rsid w:val="002D7B6B"/>
    <w:rsid w:val="002D7F1F"/>
    <w:rsid w:val="002E0115"/>
    <w:rsid w:val="002E055D"/>
    <w:rsid w:val="002E0C96"/>
    <w:rsid w:val="002E203A"/>
    <w:rsid w:val="002E209E"/>
    <w:rsid w:val="002E2AA2"/>
    <w:rsid w:val="002E2E40"/>
    <w:rsid w:val="002E385D"/>
    <w:rsid w:val="002E3974"/>
    <w:rsid w:val="002E468D"/>
    <w:rsid w:val="002E4EFF"/>
    <w:rsid w:val="002E51B7"/>
    <w:rsid w:val="002E5C0C"/>
    <w:rsid w:val="002E67A9"/>
    <w:rsid w:val="002E6BAB"/>
    <w:rsid w:val="002E6FE6"/>
    <w:rsid w:val="002E7BAF"/>
    <w:rsid w:val="002F04FD"/>
    <w:rsid w:val="002F0D88"/>
    <w:rsid w:val="002F0F18"/>
    <w:rsid w:val="002F1112"/>
    <w:rsid w:val="002F1285"/>
    <w:rsid w:val="002F17F0"/>
    <w:rsid w:val="002F1EB7"/>
    <w:rsid w:val="002F25E2"/>
    <w:rsid w:val="002F2BB6"/>
    <w:rsid w:val="002F3299"/>
    <w:rsid w:val="002F3674"/>
    <w:rsid w:val="002F384A"/>
    <w:rsid w:val="002F4140"/>
    <w:rsid w:val="002F44CF"/>
    <w:rsid w:val="002F44FD"/>
    <w:rsid w:val="002F4786"/>
    <w:rsid w:val="002F4A74"/>
    <w:rsid w:val="002F4B8A"/>
    <w:rsid w:val="002F4E57"/>
    <w:rsid w:val="002F546F"/>
    <w:rsid w:val="002F5952"/>
    <w:rsid w:val="002F5B74"/>
    <w:rsid w:val="002F5DAF"/>
    <w:rsid w:val="002F6773"/>
    <w:rsid w:val="002F696B"/>
    <w:rsid w:val="002F6BA4"/>
    <w:rsid w:val="002F7DE3"/>
    <w:rsid w:val="003006A8"/>
    <w:rsid w:val="003013D8"/>
    <w:rsid w:val="003015EC"/>
    <w:rsid w:val="00301B04"/>
    <w:rsid w:val="00302910"/>
    <w:rsid w:val="00303242"/>
    <w:rsid w:val="003035DF"/>
    <w:rsid w:val="00303818"/>
    <w:rsid w:val="00303BA8"/>
    <w:rsid w:val="00303F90"/>
    <w:rsid w:val="0030400F"/>
    <w:rsid w:val="0030411D"/>
    <w:rsid w:val="00304749"/>
    <w:rsid w:val="00304E0E"/>
    <w:rsid w:val="00304F01"/>
    <w:rsid w:val="00304FA5"/>
    <w:rsid w:val="00305379"/>
    <w:rsid w:val="0030561D"/>
    <w:rsid w:val="0030565F"/>
    <w:rsid w:val="0030593B"/>
    <w:rsid w:val="0030662C"/>
    <w:rsid w:val="0030664C"/>
    <w:rsid w:val="003067F4"/>
    <w:rsid w:val="00306A49"/>
    <w:rsid w:val="00306C1C"/>
    <w:rsid w:val="00306FF4"/>
    <w:rsid w:val="003071B2"/>
    <w:rsid w:val="00307300"/>
    <w:rsid w:val="00307B03"/>
    <w:rsid w:val="00307B28"/>
    <w:rsid w:val="00307BCB"/>
    <w:rsid w:val="00310267"/>
    <w:rsid w:val="0031077B"/>
    <w:rsid w:val="003107D4"/>
    <w:rsid w:val="003108D9"/>
    <w:rsid w:val="00311067"/>
    <w:rsid w:val="00311769"/>
    <w:rsid w:val="00311916"/>
    <w:rsid w:val="00312017"/>
    <w:rsid w:val="00312A69"/>
    <w:rsid w:val="00312A84"/>
    <w:rsid w:val="00312ECF"/>
    <w:rsid w:val="00312F48"/>
    <w:rsid w:val="0031435A"/>
    <w:rsid w:val="00314709"/>
    <w:rsid w:val="0031580E"/>
    <w:rsid w:val="003158D8"/>
    <w:rsid w:val="00315CF4"/>
    <w:rsid w:val="00315F5E"/>
    <w:rsid w:val="003160D4"/>
    <w:rsid w:val="00316261"/>
    <w:rsid w:val="0031634D"/>
    <w:rsid w:val="003168E9"/>
    <w:rsid w:val="0031692A"/>
    <w:rsid w:val="00316AE2"/>
    <w:rsid w:val="00316D59"/>
    <w:rsid w:val="00317261"/>
    <w:rsid w:val="003175E1"/>
    <w:rsid w:val="00317BDA"/>
    <w:rsid w:val="00317D2E"/>
    <w:rsid w:val="00320EC2"/>
    <w:rsid w:val="00321802"/>
    <w:rsid w:val="00321E03"/>
    <w:rsid w:val="00322140"/>
    <w:rsid w:val="0032375F"/>
    <w:rsid w:val="00323DE4"/>
    <w:rsid w:val="003248BD"/>
    <w:rsid w:val="003251A1"/>
    <w:rsid w:val="003254C2"/>
    <w:rsid w:val="00326E36"/>
    <w:rsid w:val="00327449"/>
    <w:rsid w:val="0033057C"/>
    <w:rsid w:val="003305AF"/>
    <w:rsid w:val="00330885"/>
    <w:rsid w:val="00330A8B"/>
    <w:rsid w:val="0033150F"/>
    <w:rsid w:val="0033170E"/>
    <w:rsid w:val="00331771"/>
    <w:rsid w:val="00331CA6"/>
    <w:rsid w:val="00331F00"/>
    <w:rsid w:val="00332277"/>
    <w:rsid w:val="00332475"/>
    <w:rsid w:val="00332786"/>
    <w:rsid w:val="003328B0"/>
    <w:rsid w:val="00332994"/>
    <w:rsid w:val="00332CAF"/>
    <w:rsid w:val="00333A13"/>
    <w:rsid w:val="00334265"/>
    <w:rsid w:val="003342AA"/>
    <w:rsid w:val="00335115"/>
    <w:rsid w:val="003356E4"/>
    <w:rsid w:val="00335937"/>
    <w:rsid w:val="00335F7C"/>
    <w:rsid w:val="00335FE2"/>
    <w:rsid w:val="00336295"/>
    <w:rsid w:val="003362CE"/>
    <w:rsid w:val="00336348"/>
    <w:rsid w:val="003363E2"/>
    <w:rsid w:val="00336A4B"/>
    <w:rsid w:val="00336E8A"/>
    <w:rsid w:val="0033704E"/>
    <w:rsid w:val="00337484"/>
    <w:rsid w:val="0033763C"/>
    <w:rsid w:val="00337696"/>
    <w:rsid w:val="003404E0"/>
    <w:rsid w:val="00340E85"/>
    <w:rsid w:val="00340F6C"/>
    <w:rsid w:val="00341120"/>
    <w:rsid w:val="003419BA"/>
    <w:rsid w:val="00341EF2"/>
    <w:rsid w:val="00341FAE"/>
    <w:rsid w:val="003421FF"/>
    <w:rsid w:val="003424D5"/>
    <w:rsid w:val="00342518"/>
    <w:rsid w:val="003436C9"/>
    <w:rsid w:val="00343A5E"/>
    <w:rsid w:val="00343B4A"/>
    <w:rsid w:val="00344925"/>
    <w:rsid w:val="0034617C"/>
    <w:rsid w:val="00346284"/>
    <w:rsid w:val="003462E7"/>
    <w:rsid w:val="00346D51"/>
    <w:rsid w:val="00347911"/>
    <w:rsid w:val="00347BE1"/>
    <w:rsid w:val="00347D38"/>
    <w:rsid w:val="00347F9D"/>
    <w:rsid w:val="003506D8"/>
    <w:rsid w:val="00350D26"/>
    <w:rsid w:val="00350F39"/>
    <w:rsid w:val="003510C7"/>
    <w:rsid w:val="0035162B"/>
    <w:rsid w:val="00351CCD"/>
    <w:rsid w:val="00352699"/>
    <w:rsid w:val="00352A74"/>
    <w:rsid w:val="00353280"/>
    <w:rsid w:val="00353A6A"/>
    <w:rsid w:val="003547A1"/>
    <w:rsid w:val="00354F1B"/>
    <w:rsid w:val="00354FB9"/>
    <w:rsid w:val="00355118"/>
    <w:rsid w:val="00355673"/>
    <w:rsid w:val="003557F4"/>
    <w:rsid w:val="00355928"/>
    <w:rsid w:val="00355A2E"/>
    <w:rsid w:val="00355C39"/>
    <w:rsid w:val="00355DDC"/>
    <w:rsid w:val="0035620D"/>
    <w:rsid w:val="003564A3"/>
    <w:rsid w:val="00356F7E"/>
    <w:rsid w:val="0035739D"/>
    <w:rsid w:val="00357913"/>
    <w:rsid w:val="00357BEC"/>
    <w:rsid w:val="00360C24"/>
    <w:rsid w:val="0036100C"/>
    <w:rsid w:val="00362399"/>
    <w:rsid w:val="003628B4"/>
    <w:rsid w:val="003629B5"/>
    <w:rsid w:val="003636E7"/>
    <w:rsid w:val="00363D98"/>
    <w:rsid w:val="00365513"/>
    <w:rsid w:val="0036572A"/>
    <w:rsid w:val="0036581A"/>
    <w:rsid w:val="00365AB6"/>
    <w:rsid w:val="00365CEC"/>
    <w:rsid w:val="003665C4"/>
    <w:rsid w:val="00366DD0"/>
    <w:rsid w:val="003670D8"/>
    <w:rsid w:val="00367FED"/>
    <w:rsid w:val="00370191"/>
    <w:rsid w:val="003701AF"/>
    <w:rsid w:val="0037032D"/>
    <w:rsid w:val="003703A0"/>
    <w:rsid w:val="00370437"/>
    <w:rsid w:val="00370612"/>
    <w:rsid w:val="0037079F"/>
    <w:rsid w:val="00370D2C"/>
    <w:rsid w:val="003711FA"/>
    <w:rsid w:val="00371C19"/>
    <w:rsid w:val="003724EF"/>
    <w:rsid w:val="0037251C"/>
    <w:rsid w:val="003727CF"/>
    <w:rsid w:val="00372977"/>
    <w:rsid w:val="00372AD4"/>
    <w:rsid w:val="00372C30"/>
    <w:rsid w:val="00372E45"/>
    <w:rsid w:val="00373584"/>
    <w:rsid w:val="00373A67"/>
    <w:rsid w:val="003743A8"/>
    <w:rsid w:val="00375084"/>
    <w:rsid w:val="003754EB"/>
    <w:rsid w:val="003758F5"/>
    <w:rsid w:val="00375A45"/>
    <w:rsid w:val="00375AFE"/>
    <w:rsid w:val="00375ED3"/>
    <w:rsid w:val="00375F60"/>
    <w:rsid w:val="00375F79"/>
    <w:rsid w:val="00376B3B"/>
    <w:rsid w:val="00376BF6"/>
    <w:rsid w:val="00376D12"/>
    <w:rsid w:val="003772D6"/>
    <w:rsid w:val="003776EC"/>
    <w:rsid w:val="0037795D"/>
    <w:rsid w:val="0037796B"/>
    <w:rsid w:val="00380365"/>
    <w:rsid w:val="0038086B"/>
    <w:rsid w:val="00381F47"/>
    <w:rsid w:val="00382229"/>
    <w:rsid w:val="003824A2"/>
    <w:rsid w:val="00382B49"/>
    <w:rsid w:val="003834B3"/>
    <w:rsid w:val="00383A5D"/>
    <w:rsid w:val="00383B12"/>
    <w:rsid w:val="00383F59"/>
    <w:rsid w:val="00383FA0"/>
    <w:rsid w:val="00383FDB"/>
    <w:rsid w:val="0038451E"/>
    <w:rsid w:val="003847E4"/>
    <w:rsid w:val="00384873"/>
    <w:rsid w:val="00384A98"/>
    <w:rsid w:val="00384ADE"/>
    <w:rsid w:val="003850F4"/>
    <w:rsid w:val="003851E0"/>
    <w:rsid w:val="00385AB4"/>
    <w:rsid w:val="00386E88"/>
    <w:rsid w:val="00387BD2"/>
    <w:rsid w:val="0039032B"/>
    <w:rsid w:val="00390681"/>
    <w:rsid w:val="00390C6E"/>
    <w:rsid w:val="00391FFB"/>
    <w:rsid w:val="0039206A"/>
    <w:rsid w:val="0039229F"/>
    <w:rsid w:val="003922C8"/>
    <w:rsid w:val="00393388"/>
    <w:rsid w:val="003938D0"/>
    <w:rsid w:val="00393C46"/>
    <w:rsid w:val="003943FB"/>
    <w:rsid w:val="00395127"/>
    <w:rsid w:val="00395A95"/>
    <w:rsid w:val="00395F3F"/>
    <w:rsid w:val="00396523"/>
    <w:rsid w:val="003965D7"/>
    <w:rsid w:val="00396F8D"/>
    <w:rsid w:val="003970B7"/>
    <w:rsid w:val="003978BC"/>
    <w:rsid w:val="00397B29"/>
    <w:rsid w:val="003A02EE"/>
    <w:rsid w:val="003A096F"/>
    <w:rsid w:val="003A1041"/>
    <w:rsid w:val="003A1212"/>
    <w:rsid w:val="003A15C4"/>
    <w:rsid w:val="003A21FB"/>
    <w:rsid w:val="003A25E1"/>
    <w:rsid w:val="003A2CA5"/>
    <w:rsid w:val="003A2F38"/>
    <w:rsid w:val="003A36E5"/>
    <w:rsid w:val="003A372E"/>
    <w:rsid w:val="003A3EA6"/>
    <w:rsid w:val="003A3FDC"/>
    <w:rsid w:val="003A4B07"/>
    <w:rsid w:val="003A4CBD"/>
    <w:rsid w:val="003A5811"/>
    <w:rsid w:val="003A6190"/>
    <w:rsid w:val="003A626C"/>
    <w:rsid w:val="003A71F5"/>
    <w:rsid w:val="003A726B"/>
    <w:rsid w:val="003A797B"/>
    <w:rsid w:val="003B048C"/>
    <w:rsid w:val="003B0796"/>
    <w:rsid w:val="003B1111"/>
    <w:rsid w:val="003B179C"/>
    <w:rsid w:val="003B1C11"/>
    <w:rsid w:val="003B1CBC"/>
    <w:rsid w:val="003B1F93"/>
    <w:rsid w:val="003B2110"/>
    <w:rsid w:val="003B2BBB"/>
    <w:rsid w:val="003B2C7E"/>
    <w:rsid w:val="003B2D39"/>
    <w:rsid w:val="003B2E3F"/>
    <w:rsid w:val="003B3BE6"/>
    <w:rsid w:val="003B4786"/>
    <w:rsid w:val="003B4E59"/>
    <w:rsid w:val="003B4FD5"/>
    <w:rsid w:val="003B5413"/>
    <w:rsid w:val="003B59FB"/>
    <w:rsid w:val="003B5C5F"/>
    <w:rsid w:val="003B5D85"/>
    <w:rsid w:val="003B659F"/>
    <w:rsid w:val="003B7485"/>
    <w:rsid w:val="003B79D1"/>
    <w:rsid w:val="003C00C2"/>
    <w:rsid w:val="003C06BA"/>
    <w:rsid w:val="003C17AF"/>
    <w:rsid w:val="003C19FC"/>
    <w:rsid w:val="003C203C"/>
    <w:rsid w:val="003C27E6"/>
    <w:rsid w:val="003C28B7"/>
    <w:rsid w:val="003C2A85"/>
    <w:rsid w:val="003C2EA1"/>
    <w:rsid w:val="003C2EF6"/>
    <w:rsid w:val="003C34F8"/>
    <w:rsid w:val="003C3A9A"/>
    <w:rsid w:val="003C3AAE"/>
    <w:rsid w:val="003C4254"/>
    <w:rsid w:val="003C42FB"/>
    <w:rsid w:val="003C4355"/>
    <w:rsid w:val="003C4868"/>
    <w:rsid w:val="003C54EA"/>
    <w:rsid w:val="003C58D1"/>
    <w:rsid w:val="003C61BE"/>
    <w:rsid w:val="003C62A8"/>
    <w:rsid w:val="003C6428"/>
    <w:rsid w:val="003C6869"/>
    <w:rsid w:val="003C6CB3"/>
    <w:rsid w:val="003C6E47"/>
    <w:rsid w:val="003C6F06"/>
    <w:rsid w:val="003C7042"/>
    <w:rsid w:val="003C7871"/>
    <w:rsid w:val="003C7ACE"/>
    <w:rsid w:val="003D0B14"/>
    <w:rsid w:val="003D10D5"/>
    <w:rsid w:val="003D1C08"/>
    <w:rsid w:val="003D20AE"/>
    <w:rsid w:val="003D2E0D"/>
    <w:rsid w:val="003D2EB9"/>
    <w:rsid w:val="003D33BF"/>
    <w:rsid w:val="003D3BA5"/>
    <w:rsid w:val="003D474E"/>
    <w:rsid w:val="003D4E6A"/>
    <w:rsid w:val="003D4FE3"/>
    <w:rsid w:val="003D5C8D"/>
    <w:rsid w:val="003D5DDF"/>
    <w:rsid w:val="003D5FF1"/>
    <w:rsid w:val="003D6296"/>
    <w:rsid w:val="003D6916"/>
    <w:rsid w:val="003D69A5"/>
    <w:rsid w:val="003D6B06"/>
    <w:rsid w:val="003D6D1E"/>
    <w:rsid w:val="003D793E"/>
    <w:rsid w:val="003D7B5F"/>
    <w:rsid w:val="003D7F76"/>
    <w:rsid w:val="003E0725"/>
    <w:rsid w:val="003E0E37"/>
    <w:rsid w:val="003E13A0"/>
    <w:rsid w:val="003E17FA"/>
    <w:rsid w:val="003E21E2"/>
    <w:rsid w:val="003E253E"/>
    <w:rsid w:val="003E305E"/>
    <w:rsid w:val="003E3724"/>
    <w:rsid w:val="003E4947"/>
    <w:rsid w:val="003E4BB2"/>
    <w:rsid w:val="003E59A5"/>
    <w:rsid w:val="003E7425"/>
    <w:rsid w:val="003E7B7C"/>
    <w:rsid w:val="003E7D99"/>
    <w:rsid w:val="003F00FE"/>
    <w:rsid w:val="003F0A9E"/>
    <w:rsid w:val="003F0B85"/>
    <w:rsid w:val="003F1518"/>
    <w:rsid w:val="003F17B4"/>
    <w:rsid w:val="003F1A84"/>
    <w:rsid w:val="003F200C"/>
    <w:rsid w:val="003F33D9"/>
    <w:rsid w:val="003F3B34"/>
    <w:rsid w:val="003F3F33"/>
    <w:rsid w:val="003F4503"/>
    <w:rsid w:val="003F496D"/>
    <w:rsid w:val="003F5717"/>
    <w:rsid w:val="003F5B32"/>
    <w:rsid w:val="003F5D07"/>
    <w:rsid w:val="003F6231"/>
    <w:rsid w:val="003F6532"/>
    <w:rsid w:val="003F7124"/>
    <w:rsid w:val="004009F8"/>
    <w:rsid w:val="00400A05"/>
    <w:rsid w:val="00400ED0"/>
    <w:rsid w:val="00400F84"/>
    <w:rsid w:val="0040130D"/>
    <w:rsid w:val="004017E5"/>
    <w:rsid w:val="004019ED"/>
    <w:rsid w:val="00401E4E"/>
    <w:rsid w:val="004026D3"/>
    <w:rsid w:val="00402AE8"/>
    <w:rsid w:val="00402D2B"/>
    <w:rsid w:val="00402DF0"/>
    <w:rsid w:val="004032CE"/>
    <w:rsid w:val="00404853"/>
    <w:rsid w:val="00405E53"/>
    <w:rsid w:val="004066A1"/>
    <w:rsid w:val="0040676D"/>
    <w:rsid w:val="00406CE6"/>
    <w:rsid w:val="004072A2"/>
    <w:rsid w:val="004073EF"/>
    <w:rsid w:val="00407B3B"/>
    <w:rsid w:val="00407CDE"/>
    <w:rsid w:val="00407F7D"/>
    <w:rsid w:val="0041026E"/>
    <w:rsid w:val="00410C77"/>
    <w:rsid w:val="00411871"/>
    <w:rsid w:val="00412B09"/>
    <w:rsid w:val="00413A7D"/>
    <w:rsid w:val="0041412A"/>
    <w:rsid w:val="0041459F"/>
    <w:rsid w:val="00414AE9"/>
    <w:rsid w:val="004152F0"/>
    <w:rsid w:val="0041586E"/>
    <w:rsid w:val="00415AB3"/>
    <w:rsid w:val="00416C4A"/>
    <w:rsid w:val="0041739D"/>
    <w:rsid w:val="00417654"/>
    <w:rsid w:val="00420266"/>
    <w:rsid w:val="00421C6E"/>
    <w:rsid w:val="00422104"/>
    <w:rsid w:val="004226AB"/>
    <w:rsid w:val="004228B2"/>
    <w:rsid w:val="004231DF"/>
    <w:rsid w:val="00424B10"/>
    <w:rsid w:val="00424C0D"/>
    <w:rsid w:val="00424D75"/>
    <w:rsid w:val="00425182"/>
    <w:rsid w:val="004252FF"/>
    <w:rsid w:val="00425838"/>
    <w:rsid w:val="00425A4F"/>
    <w:rsid w:val="00426354"/>
    <w:rsid w:val="00426811"/>
    <w:rsid w:val="004272CB"/>
    <w:rsid w:val="0043016B"/>
    <w:rsid w:val="004308AB"/>
    <w:rsid w:val="00430B7F"/>
    <w:rsid w:val="00430C32"/>
    <w:rsid w:val="00430DD3"/>
    <w:rsid w:val="0043123C"/>
    <w:rsid w:val="00431D8A"/>
    <w:rsid w:val="00431E3C"/>
    <w:rsid w:val="0043232A"/>
    <w:rsid w:val="00432B80"/>
    <w:rsid w:val="0043324F"/>
    <w:rsid w:val="004334F0"/>
    <w:rsid w:val="00433FA5"/>
    <w:rsid w:val="004353C7"/>
    <w:rsid w:val="004354FA"/>
    <w:rsid w:val="004357DE"/>
    <w:rsid w:val="00435808"/>
    <w:rsid w:val="00435AE6"/>
    <w:rsid w:val="0043606D"/>
    <w:rsid w:val="004362D8"/>
    <w:rsid w:val="004365CB"/>
    <w:rsid w:val="00436721"/>
    <w:rsid w:val="00437517"/>
    <w:rsid w:val="0043781C"/>
    <w:rsid w:val="0043792D"/>
    <w:rsid w:val="0043793A"/>
    <w:rsid w:val="0043797E"/>
    <w:rsid w:val="00441E5F"/>
    <w:rsid w:val="00441F90"/>
    <w:rsid w:val="00442923"/>
    <w:rsid w:val="00442B3F"/>
    <w:rsid w:val="00443187"/>
    <w:rsid w:val="004436B0"/>
    <w:rsid w:val="00443BA6"/>
    <w:rsid w:val="00443F01"/>
    <w:rsid w:val="004448F3"/>
    <w:rsid w:val="00444995"/>
    <w:rsid w:val="00446079"/>
    <w:rsid w:val="00446188"/>
    <w:rsid w:val="00446755"/>
    <w:rsid w:val="00450175"/>
    <w:rsid w:val="004504C4"/>
    <w:rsid w:val="0045051A"/>
    <w:rsid w:val="0045057B"/>
    <w:rsid w:val="004506B2"/>
    <w:rsid w:val="004510C5"/>
    <w:rsid w:val="004514FC"/>
    <w:rsid w:val="004517EF"/>
    <w:rsid w:val="004521FD"/>
    <w:rsid w:val="004525CF"/>
    <w:rsid w:val="00452872"/>
    <w:rsid w:val="00452AAA"/>
    <w:rsid w:val="0045312A"/>
    <w:rsid w:val="00453249"/>
    <w:rsid w:val="004533C5"/>
    <w:rsid w:val="00453CD6"/>
    <w:rsid w:val="00453F12"/>
    <w:rsid w:val="00454BE0"/>
    <w:rsid w:val="00455AF3"/>
    <w:rsid w:val="00456047"/>
    <w:rsid w:val="004573ED"/>
    <w:rsid w:val="00460664"/>
    <w:rsid w:val="00460678"/>
    <w:rsid w:val="004609DD"/>
    <w:rsid w:val="004626C7"/>
    <w:rsid w:val="00462B47"/>
    <w:rsid w:val="0046340E"/>
    <w:rsid w:val="00463672"/>
    <w:rsid w:val="00463C98"/>
    <w:rsid w:val="00464769"/>
    <w:rsid w:val="00464AD5"/>
    <w:rsid w:val="00464D32"/>
    <w:rsid w:val="00464E38"/>
    <w:rsid w:val="004659A8"/>
    <w:rsid w:val="00466329"/>
    <w:rsid w:val="004667C0"/>
    <w:rsid w:val="004675FE"/>
    <w:rsid w:val="00467665"/>
    <w:rsid w:val="00470E2E"/>
    <w:rsid w:val="00470F4B"/>
    <w:rsid w:val="0047150F"/>
    <w:rsid w:val="00471925"/>
    <w:rsid w:val="004720E1"/>
    <w:rsid w:val="004728DF"/>
    <w:rsid w:val="00472E63"/>
    <w:rsid w:val="00472E8D"/>
    <w:rsid w:val="004738C9"/>
    <w:rsid w:val="00474610"/>
    <w:rsid w:val="00474E59"/>
    <w:rsid w:val="00476247"/>
    <w:rsid w:val="0047688D"/>
    <w:rsid w:val="0047741A"/>
    <w:rsid w:val="0047779A"/>
    <w:rsid w:val="0047799C"/>
    <w:rsid w:val="00477EE8"/>
    <w:rsid w:val="00477F29"/>
    <w:rsid w:val="004807D1"/>
    <w:rsid w:val="00480B7E"/>
    <w:rsid w:val="00482A50"/>
    <w:rsid w:val="00482C6A"/>
    <w:rsid w:val="00482D24"/>
    <w:rsid w:val="00482E01"/>
    <w:rsid w:val="00483061"/>
    <w:rsid w:val="00483306"/>
    <w:rsid w:val="00483539"/>
    <w:rsid w:val="0048384C"/>
    <w:rsid w:val="00483AFF"/>
    <w:rsid w:val="00483D95"/>
    <w:rsid w:val="00484CEB"/>
    <w:rsid w:val="00485297"/>
    <w:rsid w:val="0048532D"/>
    <w:rsid w:val="004853B9"/>
    <w:rsid w:val="00485A89"/>
    <w:rsid w:val="00485CCF"/>
    <w:rsid w:val="00485DC3"/>
    <w:rsid w:val="0048608F"/>
    <w:rsid w:val="00486165"/>
    <w:rsid w:val="0048648A"/>
    <w:rsid w:val="004867EA"/>
    <w:rsid w:val="00486D5D"/>
    <w:rsid w:val="00487F55"/>
    <w:rsid w:val="00490A19"/>
    <w:rsid w:val="004918C6"/>
    <w:rsid w:val="00491B6A"/>
    <w:rsid w:val="00491D08"/>
    <w:rsid w:val="00492290"/>
    <w:rsid w:val="0049248E"/>
    <w:rsid w:val="00492EEA"/>
    <w:rsid w:val="00493114"/>
    <w:rsid w:val="0049312B"/>
    <w:rsid w:val="004936FB"/>
    <w:rsid w:val="004953D7"/>
    <w:rsid w:val="00495492"/>
    <w:rsid w:val="00495DD6"/>
    <w:rsid w:val="00496622"/>
    <w:rsid w:val="00496A17"/>
    <w:rsid w:val="00496BF8"/>
    <w:rsid w:val="00496DA9"/>
    <w:rsid w:val="004974A6"/>
    <w:rsid w:val="004979E5"/>
    <w:rsid w:val="00497AAC"/>
    <w:rsid w:val="004A08AA"/>
    <w:rsid w:val="004A0A6A"/>
    <w:rsid w:val="004A0D83"/>
    <w:rsid w:val="004A1171"/>
    <w:rsid w:val="004A1347"/>
    <w:rsid w:val="004A1DE2"/>
    <w:rsid w:val="004A2972"/>
    <w:rsid w:val="004A35F5"/>
    <w:rsid w:val="004A36E3"/>
    <w:rsid w:val="004A3701"/>
    <w:rsid w:val="004A3864"/>
    <w:rsid w:val="004A38FE"/>
    <w:rsid w:val="004A3959"/>
    <w:rsid w:val="004A3C4C"/>
    <w:rsid w:val="004A4725"/>
    <w:rsid w:val="004A4F89"/>
    <w:rsid w:val="004A5594"/>
    <w:rsid w:val="004A5750"/>
    <w:rsid w:val="004A6776"/>
    <w:rsid w:val="004A7429"/>
    <w:rsid w:val="004A7589"/>
    <w:rsid w:val="004A7833"/>
    <w:rsid w:val="004A7E06"/>
    <w:rsid w:val="004B0309"/>
    <w:rsid w:val="004B066E"/>
    <w:rsid w:val="004B0D98"/>
    <w:rsid w:val="004B11E7"/>
    <w:rsid w:val="004B1422"/>
    <w:rsid w:val="004B1462"/>
    <w:rsid w:val="004B1D37"/>
    <w:rsid w:val="004B1EE6"/>
    <w:rsid w:val="004B23F5"/>
    <w:rsid w:val="004B2887"/>
    <w:rsid w:val="004B2DD4"/>
    <w:rsid w:val="004B38E5"/>
    <w:rsid w:val="004B43FC"/>
    <w:rsid w:val="004B4974"/>
    <w:rsid w:val="004B4B32"/>
    <w:rsid w:val="004B4DB2"/>
    <w:rsid w:val="004B4EC3"/>
    <w:rsid w:val="004B58FB"/>
    <w:rsid w:val="004B6D04"/>
    <w:rsid w:val="004B7064"/>
    <w:rsid w:val="004B7643"/>
    <w:rsid w:val="004B7BCE"/>
    <w:rsid w:val="004C0186"/>
    <w:rsid w:val="004C0225"/>
    <w:rsid w:val="004C07B2"/>
    <w:rsid w:val="004C0BB9"/>
    <w:rsid w:val="004C0C54"/>
    <w:rsid w:val="004C131B"/>
    <w:rsid w:val="004C1809"/>
    <w:rsid w:val="004C2938"/>
    <w:rsid w:val="004C3036"/>
    <w:rsid w:val="004C3125"/>
    <w:rsid w:val="004C3600"/>
    <w:rsid w:val="004C41AC"/>
    <w:rsid w:val="004C41B5"/>
    <w:rsid w:val="004C4E2C"/>
    <w:rsid w:val="004C4F33"/>
    <w:rsid w:val="004C58F5"/>
    <w:rsid w:val="004C5A79"/>
    <w:rsid w:val="004C5BB4"/>
    <w:rsid w:val="004C6352"/>
    <w:rsid w:val="004C6819"/>
    <w:rsid w:val="004C6AE1"/>
    <w:rsid w:val="004C70A6"/>
    <w:rsid w:val="004D069D"/>
    <w:rsid w:val="004D15C4"/>
    <w:rsid w:val="004D1EC6"/>
    <w:rsid w:val="004D252D"/>
    <w:rsid w:val="004D28E5"/>
    <w:rsid w:val="004D2B2A"/>
    <w:rsid w:val="004D2F7E"/>
    <w:rsid w:val="004D3C6A"/>
    <w:rsid w:val="004D4459"/>
    <w:rsid w:val="004D4D94"/>
    <w:rsid w:val="004D5008"/>
    <w:rsid w:val="004D667D"/>
    <w:rsid w:val="004D6806"/>
    <w:rsid w:val="004D6E8B"/>
    <w:rsid w:val="004D74B7"/>
    <w:rsid w:val="004D7741"/>
    <w:rsid w:val="004D7A91"/>
    <w:rsid w:val="004D7E35"/>
    <w:rsid w:val="004E046C"/>
    <w:rsid w:val="004E06A4"/>
    <w:rsid w:val="004E076F"/>
    <w:rsid w:val="004E08AE"/>
    <w:rsid w:val="004E0D73"/>
    <w:rsid w:val="004E1030"/>
    <w:rsid w:val="004E108B"/>
    <w:rsid w:val="004E17CF"/>
    <w:rsid w:val="004E1C2A"/>
    <w:rsid w:val="004E20C9"/>
    <w:rsid w:val="004E2A64"/>
    <w:rsid w:val="004E2F1B"/>
    <w:rsid w:val="004E31F1"/>
    <w:rsid w:val="004E374B"/>
    <w:rsid w:val="004E37B6"/>
    <w:rsid w:val="004E38CD"/>
    <w:rsid w:val="004E3ECB"/>
    <w:rsid w:val="004E4187"/>
    <w:rsid w:val="004E47A5"/>
    <w:rsid w:val="004E4B2D"/>
    <w:rsid w:val="004E4BC8"/>
    <w:rsid w:val="004E4E62"/>
    <w:rsid w:val="004E4F84"/>
    <w:rsid w:val="004E55A4"/>
    <w:rsid w:val="004E637F"/>
    <w:rsid w:val="004E66AF"/>
    <w:rsid w:val="004E74EF"/>
    <w:rsid w:val="004E7805"/>
    <w:rsid w:val="004E7AC4"/>
    <w:rsid w:val="004F0F02"/>
    <w:rsid w:val="004F14E4"/>
    <w:rsid w:val="004F15FE"/>
    <w:rsid w:val="004F196A"/>
    <w:rsid w:val="004F1B04"/>
    <w:rsid w:val="004F1CD9"/>
    <w:rsid w:val="004F22CF"/>
    <w:rsid w:val="004F22E8"/>
    <w:rsid w:val="004F2458"/>
    <w:rsid w:val="004F3499"/>
    <w:rsid w:val="004F3776"/>
    <w:rsid w:val="004F377E"/>
    <w:rsid w:val="004F3CC0"/>
    <w:rsid w:val="004F4403"/>
    <w:rsid w:val="004F462D"/>
    <w:rsid w:val="004F4C13"/>
    <w:rsid w:val="004F4C79"/>
    <w:rsid w:val="004F524B"/>
    <w:rsid w:val="004F5D10"/>
    <w:rsid w:val="004F6285"/>
    <w:rsid w:val="004F645C"/>
    <w:rsid w:val="004F68B1"/>
    <w:rsid w:val="004F6F3E"/>
    <w:rsid w:val="004F77A6"/>
    <w:rsid w:val="005006DF"/>
    <w:rsid w:val="005009F1"/>
    <w:rsid w:val="00501795"/>
    <w:rsid w:val="00502472"/>
    <w:rsid w:val="005026CA"/>
    <w:rsid w:val="00502A3F"/>
    <w:rsid w:val="005039CB"/>
    <w:rsid w:val="00503F7D"/>
    <w:rsid w:val="005045BE"/>
    <w:rsid w:val="005049F4"/>
    <w:rsid w:val="00504EB2"/>
    <w:rsid w:val="005059BB"/>
    <w:rsid w:val="005068B5"/>
    <w:rsid w:val="00506BB2"/>
    <w:rsid w:val="00506FE7"/>
    <w:rsid w:val="00507296"/>
    <w:rsid w:val="00507784"/>
    <w:rsid w:val="00507BF0"/>
    <w:rsid w:val="00510004"/>
    <w:rsid w:val="00510030"/>
    <w:rsid w:val="005101FE"/>
    <w:rsid w:val="0051029A"/>
    <w:rsid w:val="005109E7"/>
    <w:rsid w:val="00510BD3"/>
    <w:rsid w:val="00511251"/>
    <w:rsid w:val="00511379"/>
    <w:rsid w:val="00511CFB"/>
    <w:rsid w:val="00512562"/>
    <w:rsid w:val="00512B36"/>
    <w:rsid w:val="00513BA1"/>
    <w:rsid w:val="00513EA7"/>
    <w:rsid w:val="005149C3"/>
    <w:rsid w:val="0051529E"/>
    <w:rsid w:val="00516CCE"/>
    <w:rsid w:val="0051721F"/>
    <w:rsid w:val="00517607"/>
    <w:rsid w:val="0051770E"/>
    <w:rsid w:val="00517C02"/>
    <w:rsid w:val="00517E1B"/>
    <w:rsid w:val="00520764"/>
    <w:rsid w:val="00520EC1"/>
    <w:rsid w:val="00521451"/>
    <w:rsid w:val="005216B4"/>
    <w:rsid w:val="005216C8"/>
    <w:rsid w:val="0052186A"/>
    <w:rsid w:val="00521C83"/>
    <w:rsid w:val="00521F7A"/>
    <w:rsid w:val="0052265A"/>
    <w:rsid w:val="00523C28"/>
    <w:rsid w:val="00524684"/>
    <w:rsid w:val="00524D35"/>
    <w:rsid w:val="00524D73"/>
    <w:rsid w:val="00525191"/>
    <w:rsid w:val="0052646D"/>
    <w:rsid w:val="005269CF"/>
    <w:rsid w:val="00527488"/>
    <w:rsid w:val="00530B49"/>
    <w:rsid w:val="00531D38"/>
    <w:rsid w:val="00531F0C"/>
    <w:rsid w:val="00531FE7"/>
    <w:rsid w:val="00532679"/>
    <w:rsid w:val="00532816"/>
    <w:rsid w:val="00532AE8"/>
    <w:rsid w:val="005338EA"/>
    <w:rsid w:val="00533991"/>
    <w:rsid w:val="005348C4"/>
    <w:rsid w:val="005350B7"/>
    <w:rsid w:val="00535473"/>
    <w:rsid w:val="005355F2"/>
    <w:rsid w:val="00536371"/>
    <w:rsid w:val="005402B0"/>
    <w:rsid w:val="00540450"/>
    <w:rsid w:val="005409B9"/>
    <w:rsid w:val="005409CB"/>
    <w:rsid w:val="00540C2A"/>
    <w:rsid w:val="00540CF6"/>
    <w:rsid w:val="005413B9"/>
    <w:rsid w:val="00541411"/>
    <w:rsid w:val="0054158E"/>
    <w:rsid w:val="005415FD"/>
    <w:rsid w:val="00541D18"/>
    <w:rsid w:val="00541F7A"/>
    <w:rsid w:val="00541FC6"/>
    <w:rsid w:val="00542D80"/>
    <w:rsid w:val="00542ED1"/>
    <w:rsid w:val="005432EB"/>
    <w:rsid w:val="00543A6F"/>
    <w:rsid w:val="00543DBA"/>
    <w:rsid w:val="0054532C"/>
    <w:rsid w:val="00545A51"/>
    <w:rsid w:val="00545DDA"/>
    <w:rsid w:val="00545F28"/>
    <w:rsid w:val="0054676C"/>
    <w:rsid w:val="00546B39"/>
    <w:rsid w:val="00546CF5"/>
    <w:rsid w:val="00546F61"/>
    <w:rsid w:val="0054753A"/>
    <w:rsid w:val="00547812"/>
    <w:rsid w:val="00547C0B"/>
    <w:rsid w:val="00547D1A"/>
    <w:rsid w:val="00551A9A"/>
    <w:rsid w:val="00552092"/>
    <w:rsid w:val="0055217F"/>
    <w:rsid w:val="005521B3"/>
    <w:rsid w:val="00552673"/>
    <w:rsid w:val="005528B7"/>
    <w:rsid w:val="00552FD8"/>
    <w:rsid w:val="0055318B"/>
    <w:rsid w:val="005538BF"/>
    <w:rsid w:val="00554CA0"/>
    <w:rsid w:val="00554DB9"/>
    <w:rsid w:val="0055570D"/>
    <w:rsid w:val="005567E3"/>
    <w:rsid w:val="0055719F"/>
    <w:rsid w:val="0055773B"/>
    <w:rsid w:val="00557990"/>
    <w:rsid w:val="00557DEA"/>
    <w:rsid w:val="00560FB1"/>
    <w:rsid w:val="0056169C"/>
    <w:rsid w:val="0056188B"/>
    <w:rsid w:val="00561BBB"/>
    <w:rsid w:val="00561FA2"/>
    <w:rsid w:val="00562BD1"/>
    <w:rsid w:val="00562D2A"/>
    <w:rsid w:val="00563342"/>
    <w:rsid w:val="00564127"/>
    <w:rsid w:val="00564505"/>
    <w:rsid w:val="00564619"/>
    <w:rsid w:val="005648DE"/>
    <w:rsid w:val="00564EB4"/>
    <w:rsid w:val="00564F01"/>
    <w:rsid w:val="005653D3"/>
    <w:rsid w:val="005655B9"/>
    <w:rsid w:val="005656F9"/>
    <w:rsid w:val="00565FEC"/>
    <w:rsid w:val="0056665B"/>
    <w:rsid w:val="005670B5"/>
    <w:rsid w:val="005672DA"/>
    <w:rsid w:val="005676F2"/>
    <w:rsid w:val="0057061A"/>
    <w:rsid w:val="00570CE8"/>
    <w:rsid w:val="00571E43"/>
    <w:rsid w:val="00572401"/>
    <w:rsid w:val="00572BF2"/>
    <w:rsid w:val="00572FB1"/>
    <w:rsid w:val="00573BA0"/>
    <w:rsid w:val="00573D4F"/>
    <w:rsid w:val="00574034"/>
    <w:rsid w:val="005744C1"/>
    <w:rsid w:val="00575650"/>
    <w:rsid w:val="00576ADF"/>
    <w:rsid w:val="00576E3F"/>
    <w:rsid w:val="005772DF"/>
    <w:rsid w:val="00577B90"/>
    <w:rsid w:val="00577DFE"/>
    <w:rsid w:val="00577E63"/>
    <w:rsid w:val="00577F5A"/>
    <w:rsid w:val="005809FE"/>
    <w:rsid w:val="00580E85"/>
    <w:rsid w:val="00582991"/>
    <w:rsid w:val="00582A32"/>
    <w:rsid w:val="00582C52"/>
    <w:rsid w:val="005837BF"/>
    <w:rsid w:val="0058415F"/>
    <w:rsid w:val="0058483A"/>
    <w:rsid w:val="00584DA7"/>
    <w:rsid w:val="00584DEB"/>
    <w:rsid w:val="005854F1"/>
    <w:rsid w:val="00585761"/>
    <w:rsid w:val="0058597E"/>
    <w:rsid w:val="00585CA3"/>
    <w:rsid w:val="00585D03"/>
    <w:rsid w:val="005860CF"/>
    <w:rsid w:val="005860ED"/>
    <w:rsid w:val="005865FD"/>
    <w:rsid w:val="005867CA"/>
    <w:rsid w:val="00586B79"/>
    <w:rsid w:val="00586EF5"/>
    <w:rsid w:val="00586F08"/>
    <w:rsid w:val="0058787B"/>
    <w:rsid w:val="00587C5F"/>
    <w:rsid w:val="0059008D"/>
    <w:rsid w:val="005901EE"/>
    <w:rsid w:val="00590490"/>
    <w:rsid w:val="00590782"/>
    <w:rsid w:val="005916A0"/>
    <w:rsid w:val="005926DD"/>
    <w:rsid w:val="00592F7B"/>
    <w:rsid w:val="005934ED"/>
    <w:rsid w:val="00593AFE"/>
    <w:rsid w:val="00593EA1"/>
    <w:rsid w:val="0059410F"/>
    <w:rsid w:val="0059449A"/>
    <w:rsid w:val="00595167"/>
    <w:rsid w:val="00595218"/>
    <w:rsid w:val="0059532A"/>
    <w:rsid w:val="00595645"/>
    <w:rsid w:val="00595A40"/>
    <w:rsid w:val="0059748C"/>
    <w:rsid w:val="005A06E1"/>
    <w:rsid w:val="005A0733"/>
    <w:rsid w:val="005A0AE4"/>
    <w:rsid w:val="005A0B63"/>
    <w:rsid w:val="005A1974"/>
    <w:rsid w:val="005A1BA0"/>
    <w:rsid w:val="005A343B"/>
    <w:rsid w:val="005A3638"/>
    <w:rsid w:val="005A4218"/>
    <w:rsid w:val="005A4848"/>
    <w:rsid w:val="005A52D3"/>
    <w:rsid w:val="005A545A"/>
    <w:rsid w:val="005A63B3"/>
    <w:rsid w:val="005A6B7D"/>
    <w:rsid w:val="005A6FD3"/>
    <w:rsid w:val="005A7533"/>
    <w:rsid w:val="005A75C1"/>
    <w:rsid w:val="005B06D5"/>
    <w:rsid w:val="005B06D9"/>
    <w:rsid w:val="005B0AA1"/>
    <w:rsid w:val="005B0BEA"/>
    <w:rsid w:val="005B1178"/>
    <w:rsid w:val="005B18C7"/>
    <w:rsid w:val="005B18DD"/>
    <w:rsid w:val="005B1FB2"/>
    <w:rsid w:val="005B29AB"/>
    <w:rsid w:val="005B3008"/>
    <w:rsid w:val="005B44FE"/>
    <w:rsid w:val="005B4A6B"/>
    <w:rsid w:val="005B4D15"/>
    <w:rsid w:val="005B5138"/>
    <w:rsid w:val="005B53CA"/>
    <w:rsid w:val="005B658E"/>
    <w:rsid w:val="005B6AAC"/>
    <w:rsid w:val="005B7245"/>
    <w:rsid w:val="005B7A74"/>
    <w:rsid w:val="005B7CA2"/>
    <w:rsid w:val="005B7E3A"/>
    <w:rsid w:val="005B7EED"/>
    <w:rsid w:val="005C0AE9"/>
    <w:rsid w:val="005C0AFE"/>
    <w:rsid w:val="005C0BB3"/>
    <w:rsid w:val="005C0EE6"/>
    <w:rsid w:val="005C1219"/>
    <w:rsid w:val="005C1497"/>
    <w:rsid w:val="005C1A67"/>
    <w:rsid w:val="005C1AAF"/>
    <w:rsid w:val="005C255B"/>
    <w:rsid w:val="005C2726"/>
    <w:rsid w:val="005C3AA3"/>
    <w:rsid w:val="005C41A8"/>
    <w:rsid w:val="005C50CA"/>
    <w:rsid w:val="005C51E7"/>
    <w:rsid w:val="005C54F0"/>
    <w:rsid w:val="005C58AD"/>
    <w:rsid w:val="005C69F9"/>
    <w:rsid w:val="005C6F1A"/>
    <w:rsid w:val="005C7024"/>
    <w:rsid w:val="005C7467"/>
    <w:rsid w:val="005C7610"/>
    <w:rsid w:val="005D0384"/>
    <w:rsid w:val="005D04B7"/>
    <w:rsid w:val="005D0632"/>
    <w:rsid w:val="005D07D2"/>
    <w:rsid w:val="005D0CD4"/>
    <w:rsid w:val="005D0EC4"/>
    <w:rsid w:val="005D1235"/>
    <w:rsid w:val="005D1284"/>
    <w:rsid w:val="005D12E3"/>
    <w:rsid w:val="005D151A"/>
    <w:rsid w:val="005D18E2"/>
    <w:rsid w:val="005D19B6"/>
    <w:rsid w:val="005D3083"/>
    <w:rsid w:val="005D3BDD"/>
    <w:rsid w:val="005D3D75"/>
    <w:rsid w:val="005D4480"/>
    <w:rsid w:val="005D622A"/>
    <w:rsid w:val="005D62DE"/>
    <w:rsid w:val="005D7A01"/>
    <w:rsid w:val="005E00A6"/>
    <w:rsid w:val="005E0731"/>
    <w:rsid w:val="005E0DBB"/>
    <w:rsid w:val="005E110B"/>
    <w:rsid w:val="005E198B"/>
    <w:rsid w:val="005E1BFB"/>
    <w:rsid w:val="005E1E3E"/>
    <w:rsid w:val="005E223B"/>
    <w:rsid w:val="005E263E"/>
    <w:rsid w:val="005E316B"/>
    <w:rsid w:val="005E345C"/>
    <w:rsid w:val="005E3635"/>
    <w:rsid w:val="005E374D"/>
    <w:rsid w:val="005E3A21"/>
    <w:rsid w:val="005E6CBD"/>
    <w:rsid w:val="005E715D"/>
    <w:rsid w:val="005E7346"/>
    <w:rsid w:val="005E79DA"/>
    <w:rsid w:val="005E7B4B"/>
    <w:rsid w:val="005E7DE4"/>
    <w:rsid w:val="005F0274"/>
    <w:rsid w:val="005F0A97"/>
    <w:rsid w:val="005F0B32"/>
    <w:rsid w:val="005F15CC"/>
    <w:rsid w:val="005F256C"/>
    <w:rsid w:val="005F28AB"/>
    <w:rsid w:val="005F2BE8"/>
    <w:rsid w:val="005F3677"/>
    <w:rsid w:val="005F36C7"/>
    <w:rsid w:val="005F3A40"/>
    <w:rsid w:val="005F3B03"/>
    <w:rsid w:val="005F3D13"/>
    <w:rsid w:val="005F441C"/>
    <w:rsid w:val="005F49DA"/>
    <w:rsid w:val="005F49E3"/>
    <w:rsid w:val="005F4B5A"/>
    <w:rsid w:val="005F4CC0"/>
    <w:rsid w:val="005F4E41"/>
    <w:rsid w:val="005F4FAB"/>
    <w:rsid w:val="005F57C6"/>
    <w:rsid w:val="005F7FD2"/>
    <w:rsid w:val="00600204"/>
    <w:rsid w:val="006005BF"/>
    <w:rsid w:val="0060119C"/>
    <w:rsid w:val="00601494"/>
    <w:rsid w:val="00603428"/>
    <w:rsid w:val="006037AC"/>
    <w:rsid w:val="00604CC2"/>
    <w:rsid w:val="0060556F"/>
    <w:rsid w:val="006057CC"/>
    <w:rsid w:val="0060650F"/>
    <w:rsid w:val="006067FF"/>
    <w:rsid w:val="006076E1"/>
    <w:rsid w:val="006076EF"/>
    <w:rsid w:val="00607CBB"/>
    <w:rsid w:val="006119CB"/>
    <w:rsid w:val="00611AF8"/>
    <w:rsid w:val="00611F1F"/>
    <w:rsid w:val="0061230E"/>
    <w:rsid w:val="00612837"/>
    <w:rsid w:val="00612C49"/>
    <w:rsid w:val="00612CC0"/>
    <w:rsid w:val="00612CCA"/>
    <w:rsid w:val="00613407"/>
    <w:rsid w:val="006137A6"/>
    <w:rsid w:val="00613F8F"/>
    <w:rsid w:val="006142B3"/>
    <w:rsid w:val="0061512A"/>
    <w:rsid w:val="006151F8"/>
    <w:rsid w:val="0061621B"/>
    <w:rsid w:val="006165E1"/>
    <w:rsid w:val="0061691B"/>
    <w:rsid w:val="00616949"/>
    <w:rsid w:val="0061696A"/>
    <w:rsid w:val="0061705C"/>
    <w:rsid w:val="00617116"/>
    <w:rsid w:val="00617233"/>
    <w:rsid w:val="00617667"/>
    <w:rsid w:val="00617E48"/>
    <w:rsid w:val="00617F9D"/>
    <w:rsid w:val="0062007B"/>
    <w:rsid w:val="0062028A"/>
    <w:rsid w:val="00620335"/>
    <w:rsid w:val="0062075B"/>
    <w:rsid w:val="006207D0"/>
    <w:rsid w:val="00620A57"/>
    <w:rsid w:val="00620D13"/>
    <w:rsid w:val="00622A49"/>
    <w:rsid w:val="006233E3"/>
    <w:rsid w:val="00623624"/>
    <w:rsid w:val="00623EC7"/>
    <w:rsid w:val="00623FBA"/>
    <w:rsid w:val="0062430D"/>
    <w:rsid w:val="00624CA3"/>
    <w:rsid w:val="00624F24"/>
    <w:rsid w:val="00626799"/>
    <w:rsid w:val="00626E56"/>
    <w:rsid w:val="006272D8"/>
    <w:rsid w:val="0063007E"/>
    <w:rsid w:val="00630760"/>
    <w:rsid w:val="0063090E"/>
    <w:rsid w:val="00630CBE"/>
    <w:rsid w:val="00630DEA"/>
    <w:rsid w:val="00630F4E"/>
    <w:rsid w:val="00630FF5"/>
    <w:rsid w:val="006310FC"/>
    <w:rsid w:val="0063156B"/>
    <w:rsid w:val="006317B5"/>
    <w:rsid w:val="006320D9"/>
    <w:rsid w:val="006329F5"/>
    <w:rsid w:val="00632DEF"/>
    <w:rsid w:val="006330FF"/>
    <w:rsid w:val="0063454F"/>
    <w:rsid w:val="00634A14"/>
    <w:rsid w:val="00634A33"/>
    <w:rsid w:val="00635534"/>
    <w:rsid w:val="00635CC2"/>
    <w:rsid w:val="00635FAE"/>
    <w:rsid w:val="00636094"/>
    <w:rsid w:val="006362BA"/>
    <w:rsid w:val="006368FE"/>
    <w:rsid w:val="00636A68"/>
    <w:rsid w:val="00636EE7"/>
    <w:rsid w:val="00637C01"/>
    <w:rsid w:val="00637D1A"/>
    <w:rsid w:val="00637E38"/>
    <w:rsid w:val="00640071"/>
    <w:rsid w:val="00640321"/>
    <w:rsid w:val="006409F0"/>
    <w:rsid w:val="006417C3"/>
    <w:rsid w:val="006419CA"/>
    <w:rsid w:val="00641E2F"/>
    <w:rsid w:val="00642048"/>
    <w:rsid w:val="0064212B"/>
    <w:rsid w:val="0064223D"/>
    <w:rsid w:val="006432C4"/>
    <w:rsid w:val="006435B1"/>
    <w:rsid w:val="00643615"/>
    <w:rsid w:val="00646132"/>
    <w:rsid w:val="0064635B"/>
    <w:rsid w:val="00646787"/>
    <w:rsid w:val="00646C1B"/>
    <w:rsid w:val="006474E5"/>
    <w:rsid w:val="006478D5"/>
    <w:rsid w:val="00647FB5"/>
    <w:rsid w:val="00650084"/>
    <w:rsid w:val="00650123"/>
    <w:rsid w:val="006509A4"/>
    <w:rsid w:val="00650BA6"/>
    <w:rsid w:val="00651384"/>
    <w:rsid w:val="0065144C"/>
    <w:rsid w:val="0065154D"/>
    <w:rsid w:val="00651F87"/>
    <w:rsid w:val="006520AC"/>
    <w:rsid w:val="00652299"/>
    <w:rsid w:val="00652B89"/>
    <w:rsid w:val="00652DF9"/>
    <w:rsid w:val="006530D5"/>
    <w:rsid w:val="006531BB"/>
    <w:rsid w:val="00653565"/>
    <w:rsid w:val="00653DC3"/>
    <w:rsid w:val="00653E9A"/>
    <w:rsid w:val="00653FA5"/>
    <w:rsid w:val="00654441"/>
    <w:rsid w:val="006546FD"/>
    <w:rsid w:val="00654A3F"/>
    <w:rsid w:val="00654A84"/>
    <w:rsid w:val="006552AC"/>
    <w:rsid w:val="0065539A"/>
    <w:rsid w:val="00655796"/>
    <w:rsid w:val="00656431"/>
    <w:rsid w:val="00660F3D"/>
    <w:rsid w:val="00661C37"/>
    <w:rsid w:val="00661EC4"/>
    <w:rsid w:val="00662E79"/>
    <w:rsid w:val="006639DA"/>
    <w:rsid w:val="00663B58"/>
    <w:rsid w:val="00664818"/>
    <w:rsid w:val="00664EF2"/>
    <w:rsid w:val="006650D3"/>
    <w:rsid w:val="006651A5"/>
    <w:rsid w:val="00665AFC"/>
    <w:rsid w:val="0066624E"/>
    <w:rsid w:val="00666556"/>
    <w:rsid w:val="00667373"/>
    <w:rsid w:val="00667A28"/>
    <w:rsid w:val="00670186"/>
    <w:rsid w:val="006707CC"/>
    <w:rsid w:val="0067085E"/>
    <w:rsid w:val="00670AA3"/>
    <w:rsid w:val="00670E90"/>
    <w:rsid w:val="006710F4"/>
    <w:rsid w:val="00671796"/>
    <w:rsid w:val="00671965"/>
    <w:rsid w:val="00671A38"/>
    <w:rsid w:val="00671A85"/>
    <w:rsid w:val="0067263A"/>
    <w:rsid w:val="00672C24"/>
    <w:rsid w:val="00672E80"/>
    <w:rsid w:val="006731B2"/>
    <w:rsid w:val="006734C4"/>
    <w:rsid w:val="00673CA6"/>
    <w:rsid w:val="00673D47"/>
    <w:rsid w:val="00673F07"/>
    <w:rsid w:val="0067497D"/>
    <w:rsid w:val="00675063"/>
    <w:rsid w:val="00675C77"/>
    <w:rsid w:val="00675FE7"/>
    <w:rsid w:val="00676A2E"/>
    <w:rsid w:val="00677FB2"/>
    <w:rsid w:val="006801E7"/>
    <w:rsid w:val="00680575"/>
    <w:rsid w:val="00680A4C"/>
    <w:rsid w:val="00680F19"/>
    <w:rsid w:val="00681101"/>
    <w:rsid w:val="0068127F"/>
    <w:rsid w:val="00681A4E"/>
    <w:rsid w:val="0068212C"/>
    <w:rsid w:val="00683150"/>
    <w:rsid w:val="006832DC"/>
    <w:rsid w:val="006837BF"/>
    <w:rsid w:val="00684CDC"/>
    <w:rsid w:val="00684ED8"/>
    <w:rsid w:val="00685A7D"/>
    <w:rsid w:val="00685F78"/>
    <w:rsid w:val="00686609"/>
    <w:rsid w:val="00686D6D"/>
    <w:rsid w:val="00686DC0"/>
    <w:rsid w:val="00686DFE"/>
    <w:rsid w:val="0068720E"/>
    <w:rsid w:val="00687D5F"/>
    <w:rsid w:val="006910FB"/>
    <w:rsid w:val="00691450"/>
    <w:rsid w:val="006917D6"/>
    <w:rsid w:val="00691C8A"/>
    <w:rsid w:val="00691DAC"/>
    <w:rsid w:val="0069368A"/>
    <w:rsid w:val="00693BD8"/>
    <w:rsid w:val="0069431F"/>
    <w:rsid w:val="00694438"/>
    <w:rsid w:val="006944FA"/>
    <w:rsid w:val="0069451F"/>
    <w:rsid w:val="00695050"/>
    <w:rsid w:val="00695300"/>
    <w:rsid w:val="006957C4"/>
    <w:rsid w:val="00695A14"/>
    <w:rsid w:val="00695EBB"/>
    <w:rsid w:val="00695F7C"/>
    <w:rsid w:val="00696190"/>
    <w:rsid w:val="00696324"/>
    <w:rsid w:val="006964A3"/>
    <w:rsid w:val="006969B6"/>
    <w:rsid w:val="0069716E"/>
    <w:rsid w:val="00697518"/>
    <w:rsid w:val="006976BD"/>
    <w:rsid w:val="00697CCF"/>
    <w:rsid w:val="006A0023"/>
    <w:rsid w:val="006A1022"/>
    <w:rsid w:val="006A17BF"/>
    <w:rsid w:val="006A1AD7"/>
    <w:rsid w:val="006A1B41"/>
    <w:rsid w:val="006A1F2C"/>
    <w:rsid w:val="006A24DB"/>
    <w:rsid w:val="006A2587"/>
    <w:rsid w:val="006A25DB"/>
    <w:rsid w:val="006A2AC0"/>
    <w:rsid w:val="006A2CB1"/>
    <w:rsid w:val="006A2D99"/>
    <w:rsid w:val="006A3169"/>
    <w:rsid w:val="006A4446"/>
    <w:rsid w:val="006A488F"/>
    <w:rsid w:val="006A4899"/>
    <w:rsid w:val="006A4A17"/>
    <w:rsid w:val="006A4B66"/>
    <w:rsid w:val="006A57BD"/>
    <w:rsid w:val="006A59F4"/>
    <w:rsid w:val="006A5F2D"/>
    <w:rsid w:val="006A63C2"/>
    <w:rsid w:val="006A6B1F"/>
    <w:rsid w:val="006A6C61"/>
    <w:rsid w:val="006A6E58"/>
    <w:rsid w:val="006A73CE"/>
    <w:rsid w:val="006A74C1"/>
    <w:rsid w:val="006B0A4C"/>
    <w:rsid w:val="006B0C93"/>
    <w:rsid w:val="006B0F4F"/>
    <w:rsid w:val="006B1DB2"/>
    <w:rsid w:val="006B2475"/>
    <w:rsid w:val="006B276B"/>
    <w:rsid w:val="006B292F"/>
    <w:rsid w:val="006B2A1F"/>
    <w:rsid w:val="006B4627"/>
    <w:rsid w:val="006B4FF9"/>
    <w:rsid w:val="006B50CA"/>
    <w:rsid w:val="006B5804"/>
    <w:rsid w:val="006B7235"/>
    <w:rsid w:val="006B7D16"/>
    <w:rsid w:val="006B7DFA"/>
    <w:rsid w:val="006C0C1E"/>
    <w:rsid w:val="006C0D57"/>
    <w:rsid w:val="006C0E29"/>
    <w:rsid w:val="006C1B52"/>
    <w:rsid w:val="006C2281"/>
    <w:rsid w:val="006C2415"/>
    <w:rsid w:val="006C2772"/>
    <w:rsid w:val="006C2C45"/>
    <w:rsid w:val="006C39C6"/>
    <w:rsid w:val="006C3F96"/>
    <w:rsid w:val="006C4ABC"/>
    <w:rsid w:val="006C4D7A"/>
    <w:rsid w:val="006C5264"/>
    <w:rsid w:val="006C5BCF"/>
    <w:rsid w:val="006C66E0"/>
    <w:rsid w:val="006C696E"/>
    <w:rsid w:val="006C6D7F"/>
    <w:rsid w:val="006C6FEA"/>
    <w:rsid w:val="006C7168"/>
    <w:rsid w:val="006C743B"/>
    <w:rsid w:val="006C7860"/>
    <w:rsid w:val="006D0861"/>
    <w:rsid w:val="006D1522"/>
    <w:rsid w:val="006D168E"/>
    <w:rsid w:val="006D21EB"/>
    <w:rsid w:val="006D2824"/>
    <w:rsid w:val="006D3109"/>
    <w:rsid w:val="006D32F4"/>
    <w:rsid w:val="006D35A5"/>
    <w:rsid w:val="006D3780"/>
    <w:rsid w:val="006D37EB"/>
    <w:rsid w:val="006D43F3"/>
    <w:rsid w:val="006D4DD4"/>
    <w:rsid w:val="006D50BF"/>
    <w:rsid w:val="006D5140"/>
    <w:rsid w:val="006D56AF"/>
    <w:rsid w:val="006D57A5"/>
    <w:rsid w:val="006D5E4D"/>
    <w:rsid w:val="006D60F7"/>
    <w:rsid w:val="006D64DE"/>
    <w:rsid w:val="006D6B9F"/>
    <w:rsid w:val="006D6D33"/>
    <w:rsid w:val="006D717D"/>
    <w:rsid w:val="006D73D3"/>
    <w:rsid w:val="006D7580"/>
    <w:rsid w:val="006D7A9E"/>
    <w:rsid w:val="006E09C9"/>
    <w:rsid w:val="006E0EEF"/>
    <w:rsid w:val="006E203B"/>
    <w:rsid w:val="006E2504"/>
    <w:rsid w:val="006E2AC8"/>
    <w:rsid w:val="006E31E4"/>
    <w:rsid w:val="006E50B7"/>
    <w:rsid w:val="006E5400"/>
    <w:rsid w:val="006E6082"/>
    <w:rsid w:val="006E689F"/>
    <w:rsid w:val="006E6AE4"/>
    <w:rsid w:val="006E71A2"/>
    <w:rsid w:val="006E78E0"/>
    <w:rsid w:val="006E7CE4"/>
    <w:rsid w:val="006F00DE"/>
    <w:rsid w:val="006F03F2"/>
    <w:rsid w:val="006F0861"/>
    <w:rsid w:val="006F1242"/>
    <w:rsid w:val="006F1299"/>
    <w:rsid w:val="006F16CC"/>
    <w:rsid w:val="006F170C"/>
    <w:rsid w:val="006F1B1C"/>
    <w:rsid w:val="006F2B29"/>
    <w:rsid w:val="006F2CD9"/>
    <w:rsid w:val="006F2F3E"/>
    <w:rsid w:val="006F3F04"/>
    <w:rsid w:val="006F488A"/>
    <w:rsid w:val="006F489E"/>
    <w:rsid w:val="006F4E39"/>
    <w:rsid w:val="006F50D9"/>
    <w:rsid w:val="006F5DB8"/>
    <w:rsid w:val="006F5ECE"/>
    <w:rsid w:val="006F668E"/>
    <w:rsid w:val="006F6F9C"/>
    <w:rsid w:val="006F7401"/>
    <w:rsid w:val="006F758F"/>
    <w:rsid w:val="006F7889"/>
    <w:rsid w:val="00700135"/>
    <w:rsid w:val="00700502"/>
    <w:rsid w:val="00700665"/>
    <w:rsid w:val="00700CBE"/>
    <w:rsid w:val="007011AF"/>
    <w:rsid w:val="00701684"/>
    <w:rsid w:val="00701B67"/>
    <w:rsid w:val="007023E5"/>
    <w:rsid w:val="00702EC1"/>
    <w:rsid w:val="00703225"/>
    <w:rsid w:val="007035B4"/>
    <w:rsid w:val="007037CB"/>
    <w:rsid w:val="00703D56"/>
    <w:rsid w:val="007040BA"/>
    <w:rsid w:val="00704179"/>
    <w:rsid w:val="00704732"/>
    <w:rsid w:val="00704E26"/>
    <w:rsid w:val="007053F5"/>
    <w:rsid w:val="007066FC"/>
    <w:rsid w:val="00706B6E"/>
    <w:rsid w:val="00706D55"/>
    <w:rsid w:val="00707755"/>
    <w:rsid w:val="007078F5"/>
    <w:rsid w:val="00710C6B"/>
    <w:rsid w:val="0071158E"/>
    <w:rsid w:val="00711878"/>
    <w:rsid w:val="00711B48"/>
    <w:rsid w:val="00711D39"/>
    <w:rsid w:val="00711DC9"/>
    <w:rsid w:val="00711FB8"/>
    <w:rsid w:val="0071280D"/>
    <w:rsid w:val="00712CB1"/>
    <w:rsid w:val="00712D47"/>
    <w:rsid w:val="00713755"/>
    <w:rsid w:val="007137EA"/>
    <w:rsid w:val="00713801"/>
    <w:rsid w:val="00713E2E"/>
    <w:rsid w:val="00714086"/>
    <w:rsid w:val="00714B93"/>
    <w:rsid w:val="00714C1E"/>
    <w:rsid w:val="00715223"/>
    <w:rsid w:val="00715402"/>
    <w:rsid w:val="00715758"/>
    <w:rsid w:val="00715B1B"/>
    <w:rsid w:val="007161AD"/>
    <w:rsid w:val="0071742D"/>
    <w:rsid w:val="00720266"/>
    <w:rsid w:val="007203F7"/>
    <w:rsid w:val="00720D35"/>
    <w:rsid w:val="00721C83"/>
    <w:rsid w:val="007228C1"/>
    <w:rsid w:val="0072306B"/>
    <w:rsid w:val="00725297"/>
    <w:rsid w:val="00725805"/>
    <w:rsid w:val="00725956"/>
    <w:rsid w:val="00725985"/>
    <w:rsid w:val="00726701"/>
    <w:rsid w:val="007267D8"/>
    <w:rsid w:val="00726AE6"/>
    <w:rsid w:val="0072709A"/>
    <w:rsid w:val="007274A5"/>
    <w:rsid w:val="00727C78"/>
    <w:rsid w:val="007306BC"/>
    <w:rsid w:val="0073099C"/>
    <w:rsid w:val="0073186A"/>
    <w:rsid w:val="00731936"/>
    <w:rsid w:val="00731C13"/>
    <w:rsid w:val="00731FAB"/>
    <w:rsid w:val="00732656"/>
    <w:rsid w:val="007332BD"/>
    <w:rsid w:val="00733C73"/>
    <w:rsid w:val="00733DA7"/>
    <w:rsid w:val="00733FD8"/>
    <w:rsid w:val="0073405F"/>
    <w:rsid w:val="007346DC"/>
    <w:rsid w:val="00734CA5"/>
    <w:rsid w:val="00735436"/>
    <w:rsid w:val="0073627A"/>
    <w:rsid w:val="00736FA7"/>
    <w:rsid w:val="00737773"/>
    <w:rsid w:val="007378AC"/>
    <w:rsid w:val="00740D1B"/>
    <w:rsid w:val="00740D62"/>
    <w:rsid w:val="007412DE"/>
    <w:rsid w:val="00741DF0"/>
    <w:rsid w:val="00741F35"/>
    <w:rsid w:val="00742A20"/>
    <w:rsid w:val="0074318A"/>
    <w:rsid w:val="00743553"/>
    <w:rsid w:val="0074357C"/>
    <w:rsid w:val="0074448B"/>
    <w:rsid w:val="00744CC2"/>
    <w:rsid w:val="00744FF0"/>
    <w:rsid w:val="007451AB"/>
    <w:rsid w:val="00745337"/>
    <w:rsid w:val="00745671"/>
    <w:rsid w:val="00745B8E"/>
    <w:rsid w:val="00745FB7"/>
    <w:rsid w:val="00746086"/>
    <w:rsid w:val="00746307"/>
    <w:rsid w:val="00746545"/>
    <w:rsid w:val="0074724F"/>
    <w:rsid w:val="00747FB5"/>
    <w:rsid w:val="00750E85"/>
    <w:rsid w:val="00751B53"/>
    <w:rsid w:val="00752251"/>
    <w:rsid w:val="00752B16"/>
    <w:rsid w:val="00752D9E"/>
    <w:rsid w:val="00753906"/>
    <w:rsid w:val="00753E9C"/>
    <w:rsid w:val="007540B5"/>
    <w:rsid w:val="00754417"/>
    <w:rsid w:val="00754AF6"/>
    <w:rsid w:val="00754D0C"/>
    <w:rsid w:val="00755137"/>
    <w:rsid w:val="00755237"/>
    <w:rsid w:val="007552AE"/>
    <w:rsid w:val="00756647"/>
    <w:rsid w:val="00756AEC"/>
    <w:rsid w:val="0075723B"/>
    <w:rsid w:val="0075774D"/>
    <w:rsid w:val="00760310"/>
    <w:rsid w:val="0076116C"/>
    <w:rsid w:val="00761478"/>
    <w:rsid w:val="00762173"/>
    <w:rsid w:val="00762486"/>
    <w:rsid w:val="00762528"/>
    <w:rsid w:val="00762909"/>
    <w:rsid w:val="00763008"/>
    <w:rsid w:val="0076340C"/>
    <w:rsid w:val="007649F0"/>
    <w:rsid w:val="0076502B"/>
    <w:rsid w:val="00765229"/>
    <w:rsid w:val="007654AA"/>
    <w:rsid w:val="00765661"/>
    <w:rsid w:val="007657A9"/>
    <w:rsid w:val="0076599C"/>
    <w:rsid w:val="00766168"/>
    <w:rsid w:val="00766198"/>
    <w:rsid w:val="00766FD6"/>
    <w:rsid w:val="007676C5"/>
    <w:rsid w:val="0076775A"/>
    <w:rsid w:val="00767BC4"/>
    <w:rsid w:val="00767FC8"/>
    <w:rsid w:val="007703AA"/>
    <w:rsid w:val="0077043B"/>
    <w:rsid w:val="007708AB"/>
    <w:rsid w:val="007708F3"/>
    <w:rsid w:val="00770D04"/>
    <w:rsid w:val="00770D49"/>
    <w:rsid w:val="00771428"/>
    <w:rsid w:val="0077156C"/>
    <w:rsid w:val="00771956"/>
    <w:rsid w:val="00772494"/>
    <w:rsid w:val="00772F86"/>
    <w:rsid w:val="00773272"/>
    <w:rsid w:val="007739BD"/>
    <w:rsid w:val="00773B38"/>
    <w:rsid w:val="00773EF1"/>
    <w:rsid w:val="007742FE"/>
    <w:rsid w:val="00774359"/>
    <w:rsid w:val="00774422"/>
    <w:rsid w:val="0077442C"/>
    <w:rsid w:val="00774960"/>
    <w:rsid w:val="00774B6F"/>
    <w:rsid w:val="00774F1B"/>
    <w:rsid w:val="00775B91"/>
    <w:rsid w:val="0077608D"/>
    <w:rsid w:val="00776678"/>
    <w:rsid w:val="007772D1"/>
    <w:rsid w:val="00777B03"/>
    <w:rsid w:val="00777B61"/>
    <w:rsid w:val="00777B78"/>
    <w:rsid w:val="00777CE9"/>
    <w:rsid w:val="0078019D"/>
    <w:rsid w:val="00780261"/>
    <w:rsid w:val="007809D6"/>
    <w:rsid w:val="00781359"/>
    <w:rsid w:val="007816DF"/>
    <w:rsid w:val="00781EF0"/>
    <w:rsid w:val="00781FB0"/>
    <w:rsid w:val="00782835"/>
    <w:rsid w:val="007828C8"/>
    <w:rsid w:val="007829F6"/>
    <w:rsid w:val="007846AD"/>
    <w:rsid w:val="00784BFA"/>
    <w:rsid w:val="00785022"/>
    <w:rsid w:val="0078579D"/>
    <w:rsid w:val="00785B44"/>
    <w:rsid w:val="00785DF1"/>
    <w:rsid w:val="007861C5"/>
    <w:rsid w:val="00786799"/>
    <w:rsid w:val="007867AD"/>
    <w:rsid w:val="00787289"/>
    <w:rsid w:val="007879E8"/>
    <w:rsid w:val="00787CCF"/>
    <w:rsid w:val="0079045B"/>
    <w:rsid w:val="00791609"/>
    <w:rsid w:val="00791ABE"/>
    <w:rsid w:val="0079228B"/>
    <w:rsid w:val="00792B2E"/>
    <w:rsid w:val="00792C76"/>
    <w:rsid w:val="00792ED6"/>
    <w:rsid w:val="0079340C"/>
    <w:rsid w:val="0079350F"/>
    <w:rsid w:val="00793A35"/>
    <w:rsid w:val="00793C3E"/>
    <w:rsid w:val="00793C7D"/>
    <w:rsid w:val="00794353"/>
    <w:rsid w:val="00794457"/>
    <w:rsid w:val="0079642E"/>
    <w:rsid w:val="007966D5"/>
    <w:rsid w:val="007974F7"/>
    <w:rsid w:val="00797AE1"/>
    <w:rsid w:val="00797AF9"/>
    <w:rsid w:val="00797EDA"/>
    <w:rsid w:val="007A0671"/>
    <w:rsid w:val="007A0706"/>
    <w:rsid w:val="007A0CF1"/>
    <w:rsid w:val="007A0E4A"/>
    <w:rsid w:val="007A10A1"/>
    <w:rsid w:val="007A10C4"/>
    <w:rsid w:val="007A113E"/>
    <w:rsid w:val="007A1A81"/>
    <w:rsid w:val="007A2427"/>
    <w:rsid w:val="007A2515"/>
    <w:rsid w:val="007A4345"/>
    <w:rsid w:val="007A4B72"/>
    <w:rsid w:val="007A4EEF"/>
    <w:rsid w:val="007A4F07"/>
    <w:rsid w:val="007A5139"/>
    <w:rsid w:val="007A5696"/>
    <w:rsid w:val="007A57CF"/>
    <w:rsid w:val="007A5909"/>
    <w:rsid w:val="007A5BE4"/>
    <w:rsid w:val="007A5F43"/>
    <w:rsid w:val="007A6820"/>
    <w:rsid w:val="007A6950"/>
    <w:rsid w:val="007A69A9"/>
    <w:rsid w:val="007A6CC2"/>
    <w:rsid w:val="007A71AE"/>
    <w:rsid w:val="007A73CE"/>
    <w:rsid w:val="007A7966"/>
    <w:rsid w:val="007B03D0"/>
    <w:rsid w:val="007B0E98"/>
    <w:rsid w:val="007B18D2"/>
    <w:rsid w:val="007B1EDF"/>
    <w:rsid w:val="007B3BD3"/>
    <w:rsid w:val="007B3C47"/>
    <w:rsid w:val="007B3FD4"/>
    <w:rsid w:val="007B4486"/>
    <w:rsid w:val="007B4A9C"/>
    <w:rsid w:val="007B4E4F"/>
    <w:rsid w:val="007B5742"/>
    <w:rsid w:val="007B6110"/>
    <w:rsid w:val="007B62CF"/>
    <w:rsid w:val="007B6C6E"/>
    <w:rsid w:val="007B79FB"/>
    <w:rsid w:val="007C10BA"/>
    <w:rsid w:val="007C118C"/>
    <w:rsid w:val="007C161E"/>
    <w:rsid w:val="007C1BFD"/>
    <w:rsid w:val="007C1FC3"/>
    <w:rsid w:val="007C2119"/>
    <w:rsid w:val="007C23FA"/>
    <w:rsid w:val="007C265A"/>
    <w:rsid w:val="007C26ED"/>
    <w:rsid w:val="007C3379"/>
    <w:rsid w:val="007C4114"/>
    <w:rsid w:val="007C4952"/>
    <w:rsid w:val="007C4A29"/>
    <w:rsid w:val="007C5976"/>
    <w:rsid w:val="007C5BE3"/>
    <w:rsid w:val="007C5C31"/>
    <w:rsid w:val="007C5EAD"/>
    <w:rsid w:val="007C6973"/>
    <w:rsid w:val="007C6BEA"/>
    <w:rsid w:val="007C6FEB"/>
    <w:rsid w:val="007C75CA"/>
    <w:rsid w:val="007C766E"/>
    <w:rsid w:val="007C7DE6"/>
    <w:rsid w:val="007D007D"/>
    <w:rsid w:val="007D050E"/>
    <w:rsid w:val="007D0592"/>
    <w:rsid w:val="007D0B0D"/>
    <w:rsid w:val="007D0BE7"/>
    <w:rsid w:val="007D107A"/>
    <w:rsid w:val="007D13F4"/>
    <w:rsid w:val="007D14DB"/>
    <w:rsid w:val="007D269E"/>
    <w:rsid w:val="007D26ED"/>
    <w:rsid w:val="007D4B65"/>
    <w:rsid w:val="007D6409"/>
    <w:rsid w:val="007D6A89"/>
    <w:rsid w:val="007D6E73"/>
    <w:rsid w:val="007D7D54"/>
    <w:rsid w:val="007D7F5B"/>
    <w:rsid w:val="007E026C"/>
    <w:rsid w:val="007E0B6F"/>
    <w:rsid w:val="007E0F6A"/>
    <w:rsid w:val="007E1CE7"/>
    <w:rsid w:val="007E2129"/>
    <w:rsid w:val="007E2439"/>
    <w:rsid w:val="007E2479"/>
    <w:rsid w:val="007E2533"/>
    <w:rsid w:val="007E2B2D"/>
    <w:rsid w:val="007E32E5"/>
    <w:rsid w:val="007E3CC1"/>
    <w:rsid w:val="007E4365"/>
    <w:rsid w:val="007E4C4F"/>
    <w:rsid w:val="007E4D82"/>
    <w:rsid w:val="007E5B9D"/>
    <w:rsid w:val="007E6435"/>
    <w:rsid w:val="007E6F71"/>
    <w:rsid w:val="007E7ABA"/>
    <w:rsid w:val="007F01DD"/>
    <w:rsid w:val="007F0DFD"/>
    <w:rsid w:val="007F0EC0"/>
    <w:rsid w:val="007F14ED"/>
    <w:rsid w:val="007F26BB"/>
    <w:rsid w:val="007F3372"/>
    <w:rsid w:val="007F3487"/>
    <w:rsid w:val="007F3C34"/>
    <w:rsid w:val="007F3D77"/>
    <w:rsid w:val="007F44A0"/>
    <w:rsid w:val="007F4B60"/>
    <w:rsid w:val="007F4C02"/>
    <w:rsid w:val="007F58A5"/>
    <w:rsid w:val="007F5B6C"/>
    <w:rsid w:val="007F61BB"/>
    <w:rsid w:val="007F6297"/>
    <w:rsid w:val="007F6F17"/>
    <w:rsid w:val="007F70C9"/>
    <w:rsid w:val="007F73E2"/>
    <w:rsid w:val="007F75F6"/>
    <w:rsid w:val="007F768B"/>
    <w:rsid w:val="007F7C3D"/>
    <w:rsid w:val="007F7D80"/>
    <w:rsid w:val="00800C81"/>
    <w:rsid w:val="00801507"/>
    <w:rsid w:val="00801697"/>
    <w:rsid w:val="00801D8D"/>
    <w:rsid w:val="00801DEC"/>
    <w:rsid w:val="00801E0A"/>
    <w:rsid w:val="00801F93"/>
    <w:rsid w:val="008020DA"/>
    <w:rsid w:val="008021F4"/>
    <w:rsid w:val="0080263D"/>
    <w:rsid w:val="00802DE3"/>
    <w:rsid w:val="008032CC"/>
    <w:rsid w:val="00803C72"/>
    <w:rsid w:val="00803D01"/>
    <w:rsid w:val="0080419E"/>
    <w:rsid w:val="00804723"/>
    <w:rsid w:val="00804A68"/>
    <w:rsid w:val="00804EB5"/>
    <w:rsid w:val="008056D2"/>
    <w:rsid w:val="00805AF1"/>
    <w:rsid w:val="00805AF2"/>
    <w:rsid w:val="00806389"/>
    <w:rsid w:val="00806616"/>
    <w:rsid w:val="00806857"/>
    <w:rsid w:val="00806E75"/>
    <w:rsid w:val="008106D8"/>
    <w:rsid w:val="008106FC"/>
    <w:rsid w:val="00810B19"/>
    <w:rsid w:val="00811455"/>
    <w:rsid w:val="00812083"/>
    <w:rsid w:val="0081269F"/>
    <w:rsid w:val="00812996"/>
    <w:rsid w:val="00812B5C"/>
    <w:rsid w:val="00813211"/>
    <w:rsid w:val="00814EAC"/>
    <w:rsid w:val="00815940"/>
    <w:rsid w:val="00815A88"/>
    <w:rsid w:val="00815CE8"/>
    <w:rsid w:val="00815EF6"/>
    <w:rsid w:val="008160EC"/>
    <w:rsid w:val="00816244"/>
    <w:rsid w:val="00816747"/>
    <w:rsid w:val="00816E40"/>
    <w:rsid w:val="008170E7"/>
    <w:rsid w:val="008170FD"/>
    <w:rsid w:val="008171D0"/>
    <w:rsid w:val="00817629"/>
    <w:rsid w:val="008202E5"/>
    <w:rsid w:val="0082082E"/>
    <w:rsid w:val="00820B88"/>
    <w:rsid w:val="00820C59"/>
    <w:rsid w:val="00821232"/>
    <w:rsid w:val="0082134E"/>
    <w:rsid w:val="008215CD"/>
    <w:rsid w:val="0082199C"/>
    <w:rsid w:val="00821CB8"/>
    <w:rsid w:val="00821DD5"/>
    <w:rsid w:val="008228DB"/>
    <w:rsid w:val="00822B0A"/>
    <w:rsid w:val="00822B20"/>
    <w:rsid w:val="00822EC5"/>
    <w:rsid w:val="00823D21"/>
    <w:rsid w:val="00824A9B"/>
    <w:rsid w:val="00825048"/>
    <w:rsid w:val="00825136"/>
    <w:rsid w:val="00825A1E"/>
    <w:rsid w:val="00826B01"/>
    <w:rsid w:val="00826BEC"/>
    <w:rsid w:val="00826D00"/>
    <w:rsid w:val="00826D35"/>
    <w:rsid w:val="00826E26"/>
    <w:rsid w:val="00827055"/>
    <w:rsid w:val="008273A1"/>
    <w:rsid w:val="008273A8"/>
    <w:rsid w:val="00827698"/>
    <w:rsid w:val="00827E9E"/>
    <w:rsid w:val="008303E3"/>
    <w:rsid w:val="00830C82"/>
    <w:rsid w:val="0083118B"/>
    <w:rsid w:val="0083216A"/>
    <w:rsid w:val="00832AC3"/>
    <w:rsid w:val="00832B27"/>
    <w:rsid w:val="00832B7D"/>
    <w:rsid w:val="00832CE0"/>
    <w:rsid w:val="0083353C"/>
    <w:rsid w:val="0083391F"/>
    <w:rsid w:val="00833BE9"/>
    <w:rsid w:val="0083634D"/>
    <w:rsid w:val="00837C4A"/>
    <w:rsid w:val="008400E7"/>
    <w:rsid w:val="008403D8"/>
    <w:rsid w:val="008407B4"/>
    <w:rsid w:val="00840805"/>
    <w:rsid w:val="00841776"/>
    <w:rsid w:val="008420F0"/>
    <w:rsid w:val="00842191"/>
    <w:rsid w:val="00842DB8"/>
    <w:rsid w:val="00843ECE"/>
    <w:rsid w:val="00843F72"/>
    <w:rsid w:val="008441E1"/>
    <w:rsid w:val="0084432D"/>
    <w:rsid w:val="00844C00"/>
    <w:rsid w:val="00844E27"/>
    <w:rsid w:val="00844FB0"/>
    <w:rsid w:val="00845747"/>
    <w:rsid w:val="008460C2"/>
    <w:rsid w:val="0084671A"/>
    <w:rsid w:val="008467D6"/>
    <w:rsid w:val="008469DD"/>
    <w:rsid w:val="00846E90"/>
    <w:rsid w:val="00847229"/>
    <w:rsid w:val="008476F8"/>
    <w:rsid w:val="008478ED"/>
    <w:rsid w:val="0084798D"/>
    <w:rsid w:val="00850725"/>
    <w:rsid w:val="0085148B"/>
    <w:rsid w:val="00851C40"/>
    <w:rsid w:val="008526C3"/>
    <w:rsid w:val="00852DA1"/>
    <w:rsid w:val="00852F53"/>
    <w:rsid w:val="00852F90"/>
    <w:rsid w:val="00853040"/>
    <w:rsid w:val="00853B25"/>
    <w:rsid w:val="00854C19"/>
    <w:rsid w:val="0085595B"/>
    <w:rsid w:val="00855D4E"/>
    <w:rsid w:val="00855DFA"/>
    <w:rsid w:val="00856AE3"/>
    <w:rsid w:val="00856FA9"/>
    <w:rsid w:val="00857663"/>
    <w:rsid w:val="00857D3D"/>
    <w:rsid w:val="00860344"/>
    <w:rsid w:val="008604CB"/>
    <w:rsid w:val="008613CC"/>
    <w:rsid w:val="0086222F"/>
    <w:rsid w:val="00862843"/>
    <w:rsid w:val="008628D4"/>
    <w:rsid w:val="00862D2D"/>
    <w:rsid w:val="008635A7"/>
    <w:rsid w:val="008637F9"/>
    <w:rsid w:val="00863A76"/>
    <w:rsid w:val="00863CA5"/>
    <w:rsid w:val="00864C71"/>
    <w:rsid w:val="00864F9C"/>
    <w:rsid w:val="00865182"/>
    <w:rsid w:val="0086535B"/>
    <w:rsid w:val="008655B3"/>
    <w:rsid w:val="0086598C"/>
    <w:rsid w:val="00867750"/>
    <w:rsid w:val="00867A5E"/>
    <w:rsid w:val="00867E17"/>
    <w:rsid w:val="00870338"/>
    <w:rsid w:val="00870B7F"/>
    <w:rsid w:val="00870BC9"/>
    <w:rsid w:val="00871010"/>
    <w:rsid w:val="0087164D"/>
    <w:rsid w:val="008720D1"/>
    <w:rsid w:val="0087220D"/>
    <w:rsid w:val="00872CAD"/>
    <w:rsid w:val="00873634"/>
    <w:rsid w:val="00873D1A"/>
    <w:rsid w:val="00874734"/>
    <w:rsid w:val="00874776"/>
    <w:rsid w:val="00874DAA"/>
    <w:rsid w:val="00875FF7"/>
    <w:rsid w:val="008762BC"/>
    <w:rsid w:val="00876854"/>
    <w:rsid w:val="00876922"/>
    <w:rsid w:val="00876BA7"/>
    <w:rsid w:val="008770C0"/>
    <w:rsid w:val="0087771A"/>
    <w:rsid w:val="00877827"/>
    <w:rsid w:val="00877DAB"/>
    <w:rsid w:val="00881926"/>
    <w:rsid w:val="00881FF3"/>
    <w:rsid w:val="00882465"/>
    <w:rsid w:val="00882571"/>
    <w:rsid w:val="008828CA"/>
    <w:rsid w:val="00882A41"/>
    <w:rsid w:val="00882D8D"/>
    <w:rsid w:val="008830F3"/>
    <w:rsid w:val="00883504"/>
    <w:rsid w:val="00883703"/>
    <w:rsid w:val="00883FD0"/>
    <w:rsid w:val="0088426B"/>
    <w:rsid w:val="00884C91"/>
    <w:rsid w:val="00884E29"/>
    <w:rsid w:val="00885E8C"/>
    <w:rsid w:val="00885FEE"/>
    <w:rsid w:val="008870AA"/>
    <w:rsid w:val="00890DAD"/>
    <w:rsid w:val="00891B27"/>
    <w:rsid w:val="00892749"/>
    <w:rsid w:val="00892AF4"/>
    <w:rsid w:val="00892C7C"/>
    <w:rsid w:val="00893103"/>
    <w:rsid w:val="00893980"/>
    <w:rsid w:val="00893FFA"/>
    <w:rsid w:val="008940E9"/>
    <w:rsid w:val="00894112"/>
    <w:rsid w:val="008943F7"/>
    <w:rsid w:val="00894505"/>
    <w:rsid w:val="00894525"/>
    <w:rsid w:val="008950F6"/>
    <w:rsid w:val="008957C0"/>
    <w:rsid w:val="00895C06"/>
    <w:rsid w:val="008964D1"/>
    <w:rsid w:val="0089678D"/>
    <w:rsid w:val="00896AA9"/>
    <w:rsid w:val="00896AE2"/>
    <w:rsid w:val="00897579"/>
    <w:rsid w:val="0089771D"/>
    <w:rsid w:val="008A154F"/>
    <w:rsid w:val="008A16E2"/>
    <w:rsid w:val="008A19F4"/>
    <w:rsid w:val="008A2447"/>
    <w:rsid w:val="008A2529"/>
    <w:rsid w:val="008A3517"/>
    <w:rsid w:val="008A3667"/>
    <w:rsid w:val="008A40D1"/>
    <w:rsid w:val="008A51E4"/>
    <w:rsid w:val="008A5664"/>
    <w:rsid w:val="008A587C"/>
    <w:rsid w:val="008A61CF"/>
    <w:rsid w:val="008A695E"/>
    <w:rsid w:val="008A6BCE"/>
    <w:rsid w:val="008A7180"/>
    <w:rsid w:val="008A724A"/>
    <w:rsid w:val="008A7D53"/>
    <w:rsid w:val="008A7EA1"/>
    <w:rsid w:val="008B00DC"/>
    <w:rsid w:val="008B0798"/>
    <w:rsid w:val="008B0AA6"/>
    <w:rsid w:val="008B18A5"/>
    <w:rsid w:val="008B18DF"/>
    <w:rsid w:val="008B29D4"/>
    <w:rsid w:val="008B2E78"/>
    <w:rsid w:val="008B36B2"/>
    <w:rsid w:val="008B419E"/>
    <w:rsid w:val="008B4463"/>
    <w:rsid w:val="008B4999"/>
    <w:rsid w:val="008B4D8D"/>
    <w:rsid w:val="008B5345"/>
    <w:rsid w:val="008B56C3"/>
    <w:rsid w:val="008B588A"/>
    <w:rsid w:val="008B588F"/>
    <w:rsid w:val="008B5F6B"/>
    <w:rsid w:val="008B6A2F"/>
    <w:rsid w:val="008C1349"/>
    <w:rsid w:val="008C1856"/>
    <w:rsid w:val="008C1E40"/>
    <w:rsid w:val="008C26D3"/>
    <w:rsid w:val="008C2A7A"/>
    <w:rsid w:val="008C348D"/>
    <w:rsid w:val="008C38B9"/>
    <w:rsid w:val="008C4D52"/>
    <w:rsid w:val="008C4E0D"/>
    <w:rsid w:val="008C5F0C"/>
    <w:rsid w:val="008C6103"/>
    <w:rsid w:val="008C6A03"/>
    <w:rsid w:val="008C6AB8"/>
    <w:rsid w:val="008C6EE2"/>
    <w:rsid w:val="008C75E1"/>
    <w:rsid w:val="008C76F6"/>
    <w:rsid w:val="008C7BD7"/>
    <w:rsid w:val="008C7D81"/>
    <w:rsid w:val="008D0174"/>
    <w:rsid w:val="008D11B4"/>
    <w:rsid w:val="008D2690"/>
    <w:rsid w:val="008D28B9"/>
    <w:rsid w:val="008D29E4"/>
    <w:rsid w:val="008D2C7E"/>
    <w:rsid w:val="008D3057"/>
    <w:rsid w:val="008D385C"/>
    <w:rsid w:val="008D3FE9"/>
    <w:rsid w:val="008D4733"/>
    <w:rsid w:val="008D4928"/>
    <w:rsid w:val="008D493C"/>
    <w:rsid w:val="008D4C12"/>
    <w:rsid w:val="008D50E1"/>
    <w:rsid w:val="008D63DE"/>
    <w:rsid w:val="008D6811"/>
    <w:rsid w:val="008D6A68"/>
    <w:rsid w:val="008D6F95"/>
    <w:rsid w:val="008D712C"/>
    <w:rsid w:val="008D773E"/>
    <w:rsid w:val="008E0919"/>
    <w:rsid w:val="008E0EAD"/>
    <w:rsid w:val="008E1982"/>
    <w:rsid w:val="008E1B30"/>
    <w:rsid w:val="008E2BD8"/>
    <w:rsid w:val="008E2C51"/>
    <w:rsid w:val="008E3AD2"/>
    <w:rsid w:val="008E425A"/>
    <w:rsid w:val="008E42BB"/>
    <w:rsid w:val="008E4960"/>
    <w:rsid w:val="008E4E0D"/>
    <w:rsid w:val="008E5954"/>
    <w:rsid w:val="008E5A5C"/>
    <w:rsid w:val="008E5DFE"/>
    <w:rsid w:val="008E6D08"/>
    <w:rsid w:val="008E6F42"/>
    <w:rsid w:val="008E74AC"/>
    <w:rsid w:val="008E7600"/>
    <w:rsid w:val="008E7AE4"/>
    <w:rsid w:val="008E7DE7"/>
    <w:rsid w:val="008F05F2"/>
    <w:rsid w:val="008F0E55"/>
    <w:rsid w:val="008F1AB6"/>
    <w:rsid w:val="008F1E56"/>
    <w:rsid w:val="008F25BA"/>
    <w:rsid w:val="008F27D7"/>
    <w:rsid w:val="008F28AE"/>
    <w:rsid w:val="008F2CAC"/>
    <w:rsid w:val="008F2DA8"/>
    <w:rsid w:val="008F2ECD"/>
    <w:rsid w:val="008F3734"/>
    <w:rsid w:val="008F3973"/>
    <w:rsid w:val="008F45F2"/>
    <w:rsid w:val="008F47C1"/>
    <w:rsid w:val="008F486A"/>
    <w:rsid w:val="008F53E2"/>
    <w:rsid w:val="008F54AB"/>
    <w:rsid w:val="008F582A"/>
    <w:rsid w:val="008F5FB8"/>
    <w:rsid w:val="008F60C1"/>
    <w:rsid w:val="008F627B"/>
    <w:rsid w:val="008F6D99"/>
    <w:rsid w:val="008F73F0"/>
    <w:rsid w:val="008F7A89"/>
    <w:rsid w:val="008F7D6E"/>
    <w:rsid w:val="0090052D"/>
    <w:rsid w:val="009006F9"/>
    <w:rsid w:val="00900A28"/>
    <w:rsid w:val="009012BF"/>
    <w:rsid w:val="0090148F"/>
    <w:rsid w:val="009016BC"/>
    <w:rsid w:val="0090179A"/>
    <w:rsid w:val="009018D2"/>
    <w:rsid w:val="00901A03"/>
    <w:rsid w:val="00901AB1"/>
    <w:rsid w:val="00901E64"/>
    <w:rsid w:val="009023D2"/>
    <w:rsid w:val="009025B2"/>
    <w:rsid w:val="00903072"/>
    <w:rsid w:val="0090331C"/>
    <w:rsid w:val="00903406"/>
    <w:rsid w:val="009039B6"/>
    <w:rsid w:val="00903F6C"/>
    <w:rsid w:val="00903F9A"/>
    <w:rsid w:val="009046DC"/>
    <w:rsid w:val="00905D49"/>
    <w:rsid w:val="00905EF8"/>
    <w:rsid w:val="00906174"/>
    <w:rsid w:val="00906429"/>
    <w:rsid w:val="0090652D"/>
    <w:rsid w:val="009073CB"/>
    <w:rsid w:val="00907489"/>
    <w:rsid w:val="00907546"/>
    <w:rsid w:val="009105B8"/>
    <w:rsid w:val="00910BBC"/>
    <w:rsid w:val="00911733"/>
    <w:rsid w:val="00913020"/>
    <w:rsid w:val="009132C9"/>
    <w:rsid w:val="00913908"/>
    <w:rsid w:val="00913AA6"/>
    <w:rsid w:val="00913CF2"/>
    <w:rsid w:val="00914933"/>
    <w:rsid w:val="00915196"/>
    <w:rsid w:val="00915C77"/>
    <w:rsid w:val="00915CBF"/>
    <w:rsid w:val="00915FD6"/>
    <w:rsid w:val="009162E2"/>
    <w:rsid w:val="0091654E"/>
    <w:rsid w:val="009169E0"/>
    <w:rsid w:val="00916C1A"/>
    <w:rsid w:val="00917239"/>
    <w:rsid w:val="0091775C"/>
    <w:rsid w:val="00917BCB"/>
    <w:rsid w:val="009206E1"/>
    <w:rsid w:val="0092181F"/>
    <w:rsid w:val="0092187B"/>
    <w:rsid w:val="00921A73"/>
    <w:rsid w:val="00921F57"/>
    <w:rsid w:val="00922151"/>
    <w:rsid w:val="009222C9"/>
    <w:rsid w:val="00923F18"/>
    <w:rsid w:val="00924582"/>
    <w:rsid w:val="00924735"/>
    <w:rsid w:val="0092526A"/>
    <w:rsid w:val="00925730"/>
    <w:rsid w:val="00927B59"/>
    <w:rsid w:val="00927DFF"/>
    <w:rsid w:val="00930398"/>
    <w:rsid w:val="00930A31"/>
    <w:rsid w:val="00930AF7"/>
    <w:rsid w:val="00931213"/>
    <w:rsid w:val="009323D8"/>
    <w:rsid w:val="00932737"/>
    <w:rsid w:val="009332A8"/>
    <w:rsid w:val="009336F4"/>
    <w:rsid w:val="00933B87"/>
    <w:rsid w:val="00934E94"/>
    <w:rsid w:val="0093505D"/>
    <w:rsid w:val="00935539"/>
    <w:rsid w:val="00935D53"/>
    <w:rsid w:val="00935F6A"/>
    <w:rsid w:val="009368EF"/>
    <w:rsid w:val="00936A1E"/>
    <w:rsid w:val="00936AE7"/>
    <w:rsid w:val="00937003"/>
    <w:rsid w:val="009372F9"/>
    <w:rsid w:val="00940BDA"/>
    <w:rsid w:val="00940CF7"/>
    <w:rsid w:val="00941361"/>
    <w:rsid w:val="00941E65"/>
    <w:rsid w:val="009426DC"/>
    <w:rsid w:val="00942FA8"/>
    <w:rsid w:val="00943836"/>
    <w:rsid w:val="00943A9F"/>
    <w:rsid w:val="00943C02"/>
    <w:rsid w:val="00943CF9"/>
    <w:rsid w:val="00944690"/>
    <w:rsid w:val="00944B99"/>
    <w:rsid w:val="00945BF1"/>
    <w:rsid w:val="00946101"/>
    <w:rsid w:val="009466D4"/>
    <w:rsid w:val="00946BE2"/>
    <w:rsid w:val="00950119"/>
    <w:rsid w:val="009505A5"/>
    <w:rsid w:val="00951277"/>
    <w:rsid w:val="00951D83"/>
    <w:rsid w:val="00953243"/>
    <w:rsid w:val="00954992"/>
    <w:rsid w:val="00955133"/>
    <w:rsid w:val="00955525"/>
    <w:rsid w:val="00956F47"/>
    <w:rsid w:val="009571A5"/>
    <w:rsid w:val="00957458"/>
    <w:rsid w:val="009605BA"/>
    <w:rsid w:val="0096080E"/>
    <w:rsid w:val="00961344"/>
    <w:rsid w:val="009615BC"/>
    <w:rsid w:val="0096191A"/>
    <w:rsid w:val="00961D1E"/>
    <w:rsid w:val="00961FC6"/>
    <w:rsid w:val="00962945"/>
    <w:rsid w:val="00962C3C"/>
    <w:rsid w:val="0096439E"/>
    <w:rsid w:val="00964918"/>
    <w:rsid w:val="00964CA5"/>
    <w:rsid w:val="0096562C"/>
    <w:rsid w:val="00965972"/>
    <w:rsid w:val="009659C8"/>
    <w:rsid w:val="00965A3B"/>
    <w:rsid w:val="00965D90"/>
    <w:rsid w:val="0096617C"/>
    <w:rsid w:val="00966727"/>
    <w:rsid w:val="00966BFA"/>
    <w:rsid w:val="00967032"/>
    <w:rsid w:val="0096727D"/>
    <w:rsid w:val="0096766D"/>
    <w:rsid w:val="00967FBA"/>
    <w:rsid w:val="00970249"/>
    <w:rsid w:val="00970580"/>
    <w:rsid w:val="00970717"/>
    <w:rsid w:val="00971F86"/>
    <w:rsid w:val="00972514"/>
    <w:rsid w:val="0097257F"/>
    <w:rsid w:val="009726FD"/>
    <w:rsid w:val="00972883"/>
    <w:rsid w:val="0097291D"/>
    <w:rsid w:val="00972D4A"/>
    <w:rsid w:val="00973E3C"/>
    <w:rsid w:val="0097456E"/>
    <w:rsid w:val="0097548B"/>
    <w:rsid w:val="0097566D"/>
    <w:rsid w:val="00977311"/>
    <w:rsid w:val="00977651"/>
    <w:rsid w:val="00977929"/>
    <w:rsid w:val="00977A18"/>
    <w:rsid w:val="009816BA"/>
    <w:rsid w:val="009818F8"/>
    <w:rsid w:val="00981A86"/>
    <w:rsid w:val="00981FF2"/>
    <w:rsid w:val="00982030"/>
    <w:rsid w:val="00982CE4"/>
    <w:rsid w:val="0098301A"/>
    <w:rsid w:val="0098311F"/>
    <w:rsid w:val="0098341B"/>
    <w:rsid w:val="009841A9"/>
    <w:rsid w:val="0098455A"/>
    <w:rsid w:val="00984F98"/>
    <w:rsid w:val="009855D6"/>
    <w:rsid w:val="00985753"/>
    <w:rsid w:val="0098583A"/>
    <w:rsid w:val="00985AA2"/>
    <w:rsid w:val="00986193"/>
    <w:rsid w:val="009862EC"/>
    <w:rsid w:val="00986304"/>
    <w:rsid w:val="00986550"/>
    <w:rsid w:val="00986689"/>
    <w:rsid w:val="00986734"/>
    <w:rsid w:val="0098773D"/>
    <w:rsid w:val="00987D53"/>
    <w:rsid w:val="00987E95"/>
    <w:rsid w:val="00990166"/>
    <w:rsid w:val="009901B7"/>
    <w:rsid w:val="00990406"/>
    <w:rsid w:val="009908B9"/>
    <w:rsid w:val="00990E9C"/>
    <w:rsid w:val="0099118F"/>
    <w:rsid w:val="00991A04"/>
    <w:rsid w:val="00991EDC"/>
    <w:rsid w:val="00992B26"/>
    <w:rsid w:val="00992B8A"/>
    <w:rsid w:val="00992DDD"/>
    <w:rsid w:val="0099316E"/>
    <w:rsid w:val="009931FC"/>
    <w:rsid w:val="00993364"/>
    <w:rsid w:val="009935B0"/>
    <w:rsid w:val="009937C7"/>
    <w:rsid w:val="00993EF6"/>
    <w:rsid w:val="00994B68"/>
    <w:rsid w:val="00994B6E"/>
    <w:rsid w:val="00994EE7"/>
    <w:rsid w:val="00995097"/>
    <w:rsid w:val="0099683D"/>
    <w:rsid w:val="009978B6"/>
    <w:rsid w:val="0099792C"/>
    <w:rsid w:val="009A0498"/>
    <w:rsid w:val="009A0584"/>
    <w:rsid w:val="009A1E23"/>
    <w:rsid w:val="009A21C5"/>
    <w:rsid w:val="009A30B2"/>
    <w:rsid w:val="009A3ECE"/>
    <w:rsid w:val="009A4FCD"/>
    <w:rsid w:val="009A5009"/>
    <w:rsid w:val="009A51B9"/>
    <w:rsid w:val="009A5211"/>
    <w:rsid w:val="009A524B"/>
    <w:rsid w:val="009A581B"/>
    <w:rsid w:val="009A5CC1"/>
    <w:rsid w:val="009A695A"/>
    <w:rsid w:val="009A793C"/>
    <w:rsid w:val="009B0037"/>
    <w:rsid w:val="009B0089"/>
    <w:rsid w:val="009B06A9"/>
    <w:rsid w:val="009B10C4"/>
    <w:rsid w:val="009B22DC"/>
    <w:rsid w:val="009B2A65"/>
    <w:rsid w:val="009B2DAA"/>
    <w:rsid w:val="009B35A7"/>
    <w:rsid w:val="009B3A2C"/>
    <w:rsid w:val="009B433E"/>
    <w:rsid w:val="009B4EC5"/>
    <w:rsid w:val="009B501F"/>
    <w:rsid w:val="009B5547"/>
    <w:rsid w:val="009B580A"/>
    <w:rsid w:val="009B5CF7"/>
    <w:rsid w:val="009B5E73"/>
    <w:rsid w:val="009B6043"/>
    <w:rsid w:val="009B684E"/>
    <w:rsid w:val="009B7021"/>
    <w:rsid w:val="009B751B"/>
    <w:rsid w:val="009B76AF"/>
    <w:rsid w:val="009B7700"/>
    <w:rsid w:val="009B7E6F"/>
    <w:rsid w:val="009C0436"/>
    <w:rsid w:val="009C0681"/>
    <w:rsid w:val="009C088A"/>
    <w:rsid w:val="009C0A86"/>
    <w:rsid w:val="009C0D7A"/>
    <w:rsid w:val="009C0E17"/>
    <w:rsid w:val="009C133E"/>
    <w:rsid w:val="009C14AA"/>
    <w:rsid w:val="009C34B6"/>
    <w:rsid w:val="009C4D8E"/>
    <w:rsid w:val="009C5CF9"/>
    <w:rsid w:val="009C5F09"/>
    <w:rsid w:val="009C6EF4"/>
    <w:rsid w:val="009C7F6F"/>
    <w:rsid w:val="009D0DDD"/>
    <w:rsid w:val="009D11A1"/>
    <w:rsid w:val="009D143C"/>
    <w:rsid w:val="009D15D9"/>
    <w:rsid w:val="009D19A4"/>
    <w:rsid w:val="009D28CD"/>
    <w:rsid w:val="009D2D8B"/>
    <w:rsid w:val="009D2FB7"/>
    <w:rsid w:val="009D40DF"/>
    <w:rsid w:val="009D40E9"/>
    <w:rsid w:val="009D41FD"/>
    <w:rsid w:val="009D4396"/>
    <w:rsid w:val="009D446D"/>
    <w:rsid w:val="009D4B73"/>
    <w:rsid w:val="009D4BC4"/>
    <w:rsid w:val="009D51F8"/>
    <w:rsid w:val="009D575A"/>
    <w:rsid w:val="009D6004"/>
    <w:rsid w:val="009D60DC"/>
    <w:rsid w:val="009D654D"/>
    <w:rsid w:val="009D6C4D"/>
    <w:rsid w:val="009D6C69"/>
    <w:rsid w:val="009D7A7B"/>
    <w:rsid w:val="009E0352"/>
    <w:rsid w:val="009E0E6C"/>
    <w:rsid w:val="009E0F9C"/>
    <w:rsid w:val="009E1790"/>
    <w:rsid w:val="009E1D80"/>
    <w:rsid w:val="009E2170"/>
    <w:rsid w:val="009E29E5"/>
    <w:rsid w:val="009E2D07"/>
    <w:rsid w:val="009E329C"/>
    <w:rsid w:val="009E4013"/>
    <w:rsid w:val="009E4F4E"/>
    <w:rsid w:val="009E5196"/>
    <w:rsid w:val="009E5388"/>
    <w:rsid w:val="009E56B3"/>
    <w:rsid w:val="009E5B0E"/>
    <w:rsid w:val="009E6D36"/>
    <w:rsid w:val="009E6D7B"/>
    <w:rsid w:val="009E6FFD"/>
    <w:rsid w:val="009E7723"/>
    <w:rsid w:val="009E7732"/>
    <w:rsid w:val="009E78FE"/>
    <w:rsid w:val="009F0CF2"/>
    <w:rsid w:val="009F0DF7"/>
    <w:rsid w:val="009F158F"/>
    <w:rsid w:val="009F2188"/>
    <w:rsid w:val="009F25B2"/>
    <w:rsid w:val="009F25E9"/>
    <w:rsid w:val="009F269C"/>
    <w:rsid w:val="009F2A55"/>
    <w:rsid w:val="009F2C16"/>
    <w:rsid w:val="009F3DF5"/>
    <w:rsid w:val="009F3E0E"/>
    <w:rsid w:val="009F3F3B"/>
    <w:rsid w:val="009F414F"/>
    <w:rsid w:val="009F48E8"/>
    <w:rsid w:val="009F4917"/>
    <w:rsid w:val="009F55DD"/>
    <w:rsid w:val="009F57F1"/>
    <w:rsid w:val="009F62F8"/>
    <w:rsid w:val="009F6FE1"/>
    <w:rsid w:val="009F7084"/>
    <w:rsid w:val="009F7259"/>
    <w:rsid w:val="009F73C5"/>
    <w:rsid w:val="009F76AD"/>
    <w:rsid w:val="009F78E2"/>
    <w:rsid w:val="00A002FD"/>
    <w:rsid w:val="00A00B09"/>
    <w:rsid w:val="00A011A3"/>
    <w:rsid w:val="00A014F6"/>
    <w:rsid w:val="00A019C7"/>
    <w:rsid w:val="00A02393"/>
    <w:rsid w:val="00A025BD"/>
    <w:rsid w:val="00A0273C"/>
    <w:rsid w:val="00A02FBA"/>
    <w:rsid w:val="00A0322A"/>
    <w:rsid w:val="00A03483"/>
    <w:rsid w:val="00A0349D"/>
    <w:rsid w:val="00A03914"/>
    <w:rsid w:val="00A03D12"/>
    <w:rsid w:val="00A03DA1"/>
    <w:rsid w:val="00A04731"/>
    <w:rsid w:val="00A05141"/>
    <w:rsid w:val="00A05166"/>
    <w:rsid w:val="00A05170"/>
    <w:rsid w:val="00A053B3"/>
    <w:rsid w:val="00A062A1"/>
    <w:rsid w:val="00A063D9"/>
    <w:rsid w:val="00A06E04"/>
    <w:rsid w:val="00A07475"/>
    <w:rsid w:val="00A0761B"/>
    <w:rsid w:val="00A10D05"/>
    <w:rsid w:val="00A12D40"/>
    <w:rsid w:val="00A139E1"/>
    <w:rsid w:val="00A13B24"/>
    <w:rsid w:val="00A13BED"/>
    <w:rsid w:val="00A13C01"/>
    <w:rsid w:val="00A1417A"/>
    <w:rsid w:val="00A1474D"/>
    <w:rsid w:val="00A14827"/>
    <w:rsid w:val="00A1502D"/>
    <w:rsid w:val="00A15777"/>
    <w:rsid w:val="00A15BFD"/>
    <w:rsid w:val="00A16142"/>
    <w:rsid w:val="00A16146"/>
    <w:rsid w:val="00A16B1E"/>
    <w:rsid w:val="00A16B84"/>
    <w:rsid w:val="00A16E64"/>
    <w:rsid w:val="00A176F0"/>
    <w:rsid w:val="00A20830"/>
    <w:rsid w:val="00A2108F"/>
    <w:rsid w:val="00A2126F"/>
    <w:rsid w:val="00A21FE0"/>
    <w:rsid w:val="00A22184"/>
    <w:rsid w:val="00A221FC"/>
    <w:rsid w:val="00A2230A"/>
    <w:rsid w:val="00A2248E"/>
    <w:rsid w:val="00A22532"/>
    <w:rsid w:val="00A2272C"/>
    <w:rsid w:val="00A23542"/>
    <w:rsid w:val="00A23867"/>
    <w:rsid w:val="00A238FC"/>
    <w:rsid w:val="00A24121"/>
    <w:rsid w:val="00A244D8"/>
    <w:rsid w:val="00A250BA"/>
    <w:rsid w:val="00A25722"/>
    <w:rsid w:val="00A258CF"/>
    <w:rsid w:val="00A25CF2"/>
    <w:rsid w:val="00A2685A"/>
    <w:rsid w:val="00A26A70"/>
    <w:rsid w:val="00A26A8C"/>
    <w:rsid w:val="00A27FED"/>
    <w:rsid w:val="00A301B0"/>
    <w:rsid w:val="00A302FE"/>
    <w:rsid w:val="00A308A7"/>
    <w:rsid w:val="00A30BD6"/>
    <w:rsid w:val="00A3106A"/>
    <w:rsid w:val="00A313D2"/>
    <w:rsid w:val="00A31C58"/>
    <w:rsid w:val="00A32216"/>
    <w:rsid w:val="00A32587"/>
    <w:rsid w:val="00A32662"/>
    <w:rsid w:val="00A32A9F"/>
    <w:rsid w:val="00A33325"/>
    <w:rsid w:val="00A334D8"/>
    <w:rsid w:val="00A34408"/>
    <w:rsid w:val="00A345A2"/>
    <w:rsid w:val="00A34E0D"/>
    <w:rsid w:val="00A3543D"/>
    <w:rsid w:val="00A359E4"/>
    <w:rsid w:val="00A361B3"/>
    <w:rsid w:val="00A36338"/>
    <w:rsid w:val="00A37590"/>
    <w:rsid w:val="00A400E9"/>
    <w:rsid w:val="00A402AA"/>
    <w:rsid w:val="00A405C2"/>
    <w:rsid w:val="00A40616"/>
    <w:rsid w:val="00A40E16"/>
    <w:rsid w:val="00A40F10"/>
    <w:rsid w:val="00A40F35"/>
    <w:rsid w:val="00A412C2"/>
    <w:rsid w:val="00A4166C"/>
    <w:rsid w:val="00A41788"/>
    <w:rsid w:val="00A42E14"/>
    <w:rsid w:val="00A43239"/>
    <w:rsid w:val="00A43603"/>
    <w:rsid w:val="00A4371C"/>
    <w:rsid w:val="00A44144"/>
    <w:rsid w:val="00A44375"/>
    <w:rsid w:val="00A443E5"/>
    <w:rsid w:val="00A447E6"/>
    <w:rsid w:val="00A44E08"/>
    <w:rsid w:val="00A44F55"/>
    <w:rsid w:val="00A45B66"/>
    <w:rsid w:val="00A45D5A"/>
    <w:rsid w:val="00A47406"/>
    <w:rsid w:val="00A477C6"/>
    <w:rsid w:val="00A5022D"/>
    <w:rsid w:val="00A504CE"/>
    <w:rsid w:val="00A50759"/>
    <w:rsid w:val="00A50C1E"/>
    <w:rsid w:val="00A50E85"/>
    <w:rsid w:val="00A511C4"/>
    <w:rsid w:val="00A514F0"/>
    <w:rsid w:val="00A515D2"/>
    <w:rsid w:val="00A5227B"/>
    <w:rsid w:val="00A525EA"/>
    <w:rsid w:val="00A52C7C"/>
    <w:rsid w:val="00A52E10"/>
    <w:rsid w:val="00A52EA3"/>
    <w:rsid w:val="00A52FE7"/>
    <w:rsid w:val="00A54057"/>
    <w:rsid w:val="00A5510A"/>
    <w:rsid w:val="00A55AB3"/>
    <w:rsid w:val="00A55B8F"/>
    <w:rsid w:val="00A55C24"/>
    <w:rsid w:val="00A57149"/>
    <w:rsid w:val="00A57492"/>
    <w:rsid w:val="00A57964"/>
    <w:rsid w:val="00A60487"/>
    <w:rsid w:val="00A60531"/>
    <w:rsid w:val="00A607A4"/>
    <w:rsid w:val="00A60B58"/>
    <w:rsid w:val="00A620B7"/>
    <w:rsid w:val="00A62115"/>
    <w:rsid w:val="00A62466"/>
    <w:rsid w:val="00A62C5A"/>
    <w:rsid w:val="00A633DC"/>
    <w:rsid w:val="00A6367C"/>
    <w:rsid w:val="00A639E6"/>
    <w:rsid w:val="00A64174"/>
    <w:rsid w:val="00A64197"/>
    <w:rsid w:val="00A6440A"/>
    <w:rsid w:val="00A6542F"/>
    <w:rsid w:val="00A65441"/>
    <w:rsid w:val="00A6562A"/>
    <w:rsid w:val="00A65A3F"/>
    <w:rsid w:val="00A66506"/>
    <w:rsid w:val="00A66C34"/>
    <w:rsid w:val="00A66F3F"/>
    <w:rsid w:val="00A67097"/>
    <w:rsid w:val="00A67C83"/>
    <w:rsid w:val="00A70769"/>
    <w:rsid w:val="00A709A2"/>
    <w:rsid w:val="00A7131D"/>
    <w:rsid w:val="00A713F2"/>
    <w:rsid w:val="00A71485"/>
    <w:rsid w:val="00A7155C"/>
    <w:rsid w:val="00A72140"/>
    <w:rsid w:val="00A72433"/>
    <w:rsid w:val="00A729DB"/>
    <w:rsid w:val="00A72E2C"/>
    <w:rsid w:val="00A72E31"/>
    <w:rsid w:val="00A735AE"/>
    <w:rsid w:val="00A73898"/>
    <w:rsid w:val="00A73E65"/>
    <w:rsid w:val="00A74834"/>
    <w:rsid w:val="00A74A1B"/>
    <w:rsid w:val="00A75261"/>
    <w:rsid w:val="00A7572F"/>
    <w:rsid w:val="00A75A24"/>
    <w:rsid w:val="00A75D6C"/>
    <w:rsid w:val="00A75FC2"/>
    <w:rsid w:val="00A76402"/>
    <w:rsid w:val="00A76957"/>
    <w:rsid w:val="00A76CAB"/>
    <w:rsid w:val="00A76F51"/>
    <w:rsid w:val="00A77799"/>
    <w:rsid w:val="00A77BDD"/>
    <w:rsid w:val="00A805D6"/>
    <w:rsid w:val="00A80F20"/>
    <w:rsid w:val="00A81131"/>
    <w:rsid w:val="00A815C3"/>
    <w:rsid w:val="00A818E3"/>
    <w:rsid w:val="00A81955"/>
    <w:rsid w:val="00A81AC9"/>
    <w:rsid w:val="00A81E69"/>
    <w:rsid w:val="00A82FC4"/>
    <w:rsid w:val="00A83322"/>
    <w:rsid w:val="00A8381E"/>
    <w:rsid w:val="00A83ABA"/>
    <w:rsid w:val="00A856CC"/>
    <w:rsid w:val="00A85718"/>
    <w:rsid w:val="00A8621B"/>
    <w:rsid w:val="00A862FB"/>
    <w:rsid w:val="00A8639F"/>
    <w:rsid w:val="00A86629"/>
    <w:rsid w:val="00A86CCC"/>
    <w:rsid w:val="00A873AB"/>
    <w:rsid w:val="00A8785E"/>
    <w:rsid w:val="00A878B4"/>
    <w:rsid w:val="00A87985"/>
    <w:rsid w:val="00A879A1"/>
    <w:rsid w:val="00A87F1C"/>
    <w:rsid w:val="00A9058D"/>
    <w:rsid w:val="00A905A5"/>
    <w:rsid w:val="00A90622"/>
    <w:rsid w:val="00A90A32"/>
    <w:rsid w:val="00A90BD3"/>
    <w:rsid w:val="00A90E60"/>
    <w:rsid w:val="00A93C1C"/>
    <w:rsid w:val="00A947C9"/>
    <w:rsid w:val="00A949C0"/>
    <w:rsid w:val="00A949CE"/>
    <w:rsid w:val="00A94F1E"/>
    <w:rsid w:val="00A956C4"/>
    <w:rsid w:val="00A95D21"/>
    <w:rsid w:val="00A96223"/>
    <w:rsid w:val="00A96B58"/>
    <w:rsid w:val="00A96D93"/>
    <w:rsid w:val="00A96E24"/>
    <w:rsid w:val="00A975BB"/>
    <w:rsid w:val="00A97774"/>
    <w:rsid w:val="00AA0A30"/>
    <w:rsid w:val="00AA0B62"/>
    <w:rsid w:val="00AA13EC"/>
    <w:rsid w:val="00AA20FF"/>
    <w:rsid w:val="00AA2ABA"/>
    <w:rsid w:val="00AA4494"/>
    <w:rsid w:val="00AA48B6"/>
    <w:rsid w:val="00AA4A3C"/>
    <w:rsid w:val="00AA5517"/>
    <w:rsid w:val="00AA56F4"/>
    <w:rsid w:val="00AA5F7B"/>
    <w:rsid w:val="00AA62F0"/>
    <w:rsid w:val="00AA6641"/>
    <w:rsid w:val="00AA66DC"/>
    <w:rsid w:val="00AA66E7"/>
    <w:rsid w:val="00AA6ED8"/>
    <w:rsid w:val="00AA71C0"/>
    <w:rsid w:val="00AA73A6"/>
    <w:rsid w:val="00AB008B"/>
    <w:rsid w:val="00AB02B8"/>
    <w:rsid w:val="00AB04CE"/>
    <w:rsid w:val="00AB0919"/>
    <w:rsid w:val="00AB223E"/>
    <w:rsid w:val="00AB241D"/>
    <w:rsid w:val="00AB295D"/>
    <w:rsid w:val="00AB2965"/>
    <w:rsid w:val="00AB378F"/>
    <w:rsid w:val="00AB3A35"/>
    <w:rsid w:val="00AB3EB8"/>
    <w:rsid w:val="00AB41DF"/>
    <w:rsid w:val="00AB41E3"/>
    <w:rsid w:val="00AB421C"/>
    <w:rsid w:val="00AB4532"/>
    <w:rsid w:val="00AB480F"/>
    <w:rsid w:val="00AB4ACE"/>
    <w:rsid w:val="00AB4E4B"/>
    <w:rsid w:val="00AB6588"/>
    <w:rsid w:val="00AB67D4"/>
    <w:rsid w:val="00AB7268"/>
    <w:rsid w:val="00AB7EE2"/>
    <w:rsid w:val="00AB7F23"/>
    <w:rsid w:val="00AC05BE"/>
    <w:rsid w:val="00AC0625"/>
    <w:rsid w:val="00AC067C"/>
    <w:rsid w:val="00AC13EA"/>
    <w:rsid w:val="00AC142D"/>
    <w:rsid w:val="00AC1499"/>
    <w:rsid w:val="00AC257D"/>
    <w:rsid w:val="00AC26C2"/>
    <w:rsid w:val="00AC2972"/>
    <w:rsid w:val="00AC3588"/>
    <w:rsid w:val="00AC3C1C"/>
    <w:rsid w:val="00AC3D53"/>
    <w:rsid w:val="00AC40E8"/>
    <w:rsid w:val="00AC4294"/>
    <w:rsid w:val="00AC42C2"/>
    <w:rsid w:val="00AC4657"/>
    <w:rsid w:val="00AC47AD"/>
    <w:rsid w:val="00AC4FD2"/>
    <w:rsid w:val="00AC5E0A"/>
    <w:rsid w:val="00AC66AA"/>
    <w:rsid w:val="00AC69C7"/>
    <w:rsid w:val="00AC6C4E"/>
    <w:rsid w:val="00AC724F"/>
    <w:rsid w:val="00AC7641"/>
    <w:rsid w:val="00AC7803"/>
    <w:rsid w:val="00AC7C03"/>
    <w:rsid w:val="00AC7CD2"/>
    <w:rsid w:val="00AD0046"/>
    <w:rsid w:val="00AD06A7"/>
    <w:rsid w:val="00AD0A18"/>
    <w:rsid w:val="00AD1452"/>
    <w:rsid w:val="00AD2F7F"/>
    <w:rsid w:val="00AD2FA2"/>
    <w:rsid w:val="00AD36E2"/>
    <w:rsid w:val="00AD3754"/>
    <w:rsid w:val="00AD3CC9"/>
    <w:rsid w:val="00AD4406"/>
    <w:rsid w:val="00AD4EE9"/>
    <w:rsid w:val="00AD5025"/>
    <w:rsid w:val="00AD577F"/>
    <w:rsid w:val="00AD5CCA"/>
    <w:rsid w:val="00AD6535"/>
    <w:rsid w:val="00AD6796"/>
    <w:rsid w:val="00AD7A6A"/>
    <w:rsid w:val="00AE1424"/>
    <w:rsid w:val="00AE19F0"/>
    <w:rsid w:val="00AE1C90"/>
    <w:rsid w:val="00AE2258"/>
    <w:rsid w:val="00AE3915"/>
    <w:rsid w:val="00AE39D1"/>
    <w:rsid w:val="00AE4F22"/>
    <w:rsid w:val="00AE50F3"/>
    <w:rsid w:val="00AE552A"/>
    <w:rsid w:val="00AE5775"/>
    <w:rsid w:val="00AE59D1"/>
    <w:rsid w:val="00AE5A59"/>
    <w:rsid w:val="00AE685C"/>
    <w:rsid w:val="00AE69C2"/>
    <w:rsid w:val="00AE6AE4"/>
    <w:rsid w:val="00AE6B1C"/>
    <w:rsid w:val="00AE7F47"/>
    <w:rsid w:val="00AF0F24"/>
    <w:rsid w:val="00AF1247"/>
    <w:rsid w:val="00AF2822"/>
    <w:rsid w:val="00AF29B2"/>
    <w:rsid w:val="00AF3698"/>
    <w:rsid w:val="00AF3DFC"/>
    <w:rsid w:val="00AF412D"/>
    <w:rsid w:val="00AF428D"/>
    <w:rsid w:val="00AF483F"/>
    <w:rsid w:val="00AF5116"/>
    <w:rsid w:val="00AF531C"/>
    <w:rsid w:val="00AF557D"/>
    <w:rsid w:val="00AF5721"/>
    <w:rsid w:val="00AF6846"/>
    <w:rsid w:val="00B0009C"/>
    <w:rsid w:val="00B01213"/>
    <w:rsid w:val="00B01B80"/>
    <w:rsid w:val="00B01D7F"/>
    <w:rsid w:val="00B02232"/>
    <w:rsid w:val="00B0244E"/>
    <w:rsid w:val="00B02BA7"/>
    <w:rsid w:val="00B02D68"/>
    <w:rsid w:val="00B02E1A"/>
    <w:rsid w:val="00B03555"/>
    <w:rsid w:val="00B0451C"/>
    <w:rsid w:val="00B04C34"/>
    <w:rsid w:val="00B04E64"/>
    <w:rsid w:val="00B04FAF"/>
    <w:rsid w:val="00B04FB4"/>
    <w:rsid w:val="00B053AA"/>
    <w:rsid w:val="00B05743"/>
    <w:rsid w:val="00B058F1"/>
    <w:rsid w:val="00B05CE9"/>
    <w:rsid w:val="00B062AF"/>
    <w:rsid w:val="00B063EA"/>
    <w:rsid w:val="00B06464"/>
    <w:rsid w:val="00B06D83"/>
    <w:rsid w:val="00B06E85"/>
    <w:rsid w:val="00B07378"/>
    <w:rsid w:val="00B0787A"/>
    <w:rsid w:val="00B078AC"/>
    <w:rsid w:val="00B07A4D"/>
    <w:rsid w:val="00B07C7F"/>
    <w:rsid w:val="00B1044C"/>
    <w:rsid w:val="00B108C5"/>
    <w:rsid w:val="00B10908"/>
    <w:rsid w:val="00B10B7D"/>
    <w:rsid w:val="00B10C0C"/>
    <w:rsid w:val="00B10C72"/>
    <w:rsid w:val="00B10CC2"/>
    <w:rsid w:val="00B10CEC"/>
    <w:rsid w:val="00B111DC"/>
    <w:rsid w:val="00B1190B"/>
    <w:rsid w:val="00B11A16"/>
    <w:rsid w:val="00B11B2E"/>
    <w:rsid w:val="00B11C7F"/>
    <w:rsid w:val="00B12742"/>
    <w:rsid w:val="00B127A6"/>
    <w:rsid w:val="00B12C10"/>
    <w:rsid w:val="00B13256"/>
    <w:rsid w:val="00B14788"/>
    <w:rsid w:val="00B14A84"/>
    <w:rsid w:val="00B14D11"/>
    <w:rsid w:val="00B157F0"/>
    <w:rsid w:val="00B157FA"/>
    <w:rsid w:val="00B15FEE"/>
    <w:rsid w:val="00B165DE"/>
    <w:rsid w:val="00B166CA"/>
    <w:rsid w:val="00B16D5D"/>
    <w:rsid w:val="00B16EA1"/>
    <w:rsid w:val="00B17653"/>
    <w:rsid w:val="00B17A99"/>
    <w:rsid w:val="00B17CD9"/>
    <w:rsid w:val="00B20EC3"/>
    <w:rsid w:val="00B20FCF"/>
    <w:rsid w:val="00B210CE"/>
    <w:rsid w:val="00B211DA"/>
    <w:rsid w:val="00B212B7"/>
    <w:rsid w:val="00B212E7"/>
    <w:rsid w:val="00B21355"/>
    <w:rsid w:val="00B21994"/>
    <w:rsid w:val="00B21BFC"/>
    <w:rsid w:val="00B21C61"/>
    <w:rsid w:val="00B2249C"/>
    <w:rsid w:val="00B22A4B"/>
    <w:rsid w:val="00B22CBC"/>
    <w:rsid w:val="00B22D0C"/>
    <w:rsid w:val="00B238C6"/>
    <w:rsid w:val="00B24343"/>
    <w:rsid w:val="00B251A8"/>
    <w:rsid w:val="00B2531A"/>
    <w:rsid w:val="00B26682"/>
    <w:rsid w:val="00B269E2"/>
    <w:rsid w:val="00B27B7A"/>
    <w:rsid w:val="00B27F87"/>
    <w:rsid w:val="00B300DB"/>
    <w:rsid w:val="00B3017F"/>
    <w:rsid w:val="00B3059B"/>
    <w:rsid w:val="00B3073E"/>
    <w:rsid w:val="00B30933"/>
    <w:rsid w:val="00B309B1"/>
    <w:rsid w:val="00B310F0"/>
    <w:rsid w:val="00B3123B"/>
    <w:rsid w:val="00B3167F"/>
    <w:rsid w:val="00B31FD7"/>
    <w:rsid w:val="00B323DF"/>
    <w:rsid w:val="00B324DC"/>
    <w:rsid w:val="00B324FE"/>
    <w:rsid w:val="00B3285F"/>
    <w:rsid w:val="00B32B43"/>
    <w:rsid w:val="00B33966"/>
    <w:rsid w:val="00B34C92"/>
    <w:rsid w:val="00B36BAB"/>
    <w:rsid w:val="00B37076"/>
    <w:rsid w:val="00B37154"/>
    <w:rsid w:val="00B37602"/>
    <w:rsid w:val="00B37CA3"/>
    <w:rsid w:val="00B403E9"/>
    <w:rsid w:val="00B41180"/>
    <w:rsid w:val="00B41526"/>
    <w:rsid w:val="00B4207E"/>
    <w:rsid w:val="00B4228E"/>
    <w:rsid w:val="00B4261D"/>
    <w:rsid w:val="00B42EFA"/>
    <w:rsid w:val="00B43006"/>
    <w:rsid w:val="00B446F8"/>
    <w:rsid w:val="00B4544B"/>
    <w:rsid w:val="00B45E05"/>
    <w:rsid w:val="00B46095"/>
    <w:rsid w:val="00B46708"/>
    <w:rsid w:val="00B46866"/>
    <w:rsid w:val="00B469EE"/>
    <w:rsid w:val="00B46D29"/>
    <w:rsid w:val="00B47205"/>
    <w:rsid w:val="00B47763"/>
    <w:rsid w:val="00B47D2F"/>
    <w:rsid w:val="00B50BBB"/>
    <w:rsid w:val="00B50BD7"/>
    <w:rsid w:val="00B5170A"/>
    <w:rsid w:val="00B523ED"/>
    <w:rsid w:val="00B5258C"/>
    <w:rsid w:val="00B52AC7"/>
    <w:rsid w:val="00B52F04"/>
    <w:rsid w:val="00B5335D"/>
    <w:rsid w:val="00B5564D"/>
    <w:rsid w:val="00B55918"/>
    <w:rsid w:val="00B567D1"/>
    <w:rsid w:val="00B569AA"/>
    <w:rsid w:val="00B571C6"/>
    <w:rsid w:val="00B5794E"/>
    <w:rsid w:val="00B57A58"/>
    <w:rsid w:val="00B57DC6"/>
    <w:rsid w:val="00B602D7"/>
    <w:rsid w:val="00B60656"/>
    <w:rsid w:val="00B607AC"/>
    <w:rsid w:val="00B609A0"/>
    <w:rsid w:val="00B612EA"/>
    <w:rsid w:val="00B613F1"/>
    <w:rsid w:val="00B614BC"/>
    <w:rsid w:val="00B6180E"/>
    <w:rsid w:val="00B6196C"/>
    <w:rsid w:val="00B6208B"/>
    <w:rsid w:val="00B63525"/>
    <w:rsid w:val="00B6411F"/>
    <w:rsid w:val="00B64545"/>
    <w:rsid w:val="00B64B70"/>
    <w:rsid w:val="00B659A9"/>
    <w:rsid w:val="00B65F83"/>
    <w:rsid w:val="00B666DB"/>
    <w:rsid w:val="00B66C72"/>
    <w:rsid w:val="00B66FBC"/>
    <w:rsid w:val="00B67000"/>
    <w:rsid w:val="00B67ED7"/>
    <w:rsid w:val="00B701B5"/>
    <w:rsid w:val="00B70730"/>
    <w:rsid w:val="00B70D89"/>
    <w:rsid w:val="00B71471"/>
    <w:rsid w:val="00B7252F"/>
    <w:rsid w:val="00B72772"/>
    <w:rsid w:val="00B72864"/>
    <w:rsid w:val="00B729F7"/>
    <w:rsid w:val="00B73691"/>
    <w:rsid w:val="00B73C44"/>
    <w:rsid w:val="00B74575"/>
    <w:rsid w:val="00B74676"/>
    <w:rsid w:val="00B75EE9"/>
    <w:rsid w:val="00B77434"/>
    <w:rsid w:val="00B7777E"/>
    <w:rsid w:val="00B80352"/>
    <w:rsid w:val="00B81071"/>
    <w:rsid w:val="00B81717"/>
    <w:rsid w:val="00B819F1"/>
    <w:rsid w:val="00B81F0E"/>
    <w:rsid w:val="00B8222E"/>
    <w:rsid w:val="00B8274D"/>
    <w:rsid w:val="00B8393C"/>
    <w:rsid w:val="00B839C7"/>
    <w:rsid w:val="00B83C4A"/>
    <w:rsid w:val="00B845DA"/>
    <w:rsid w:val="00B84932"/>
    <w:rsid w:val="00B85805"/>
    <w:rsid w:val="00B858E5"/>
    <w:rsid w:val="00B85951"/>
    <w:rsid w:val="00B86D8F"/>
    <w:rsid w:val="00B8711B"/>
    <w:rsid w:val="00B8728D"/>
    <w:rsid w:val="00B87F37"/>
    <w:rsid w:val="00B90285"/>
    <w:rsid w:val="00B912A5"/>
    <w:rsid w:val="00B91ABF"/>
    <w:rsid w:val="00B92658"/>
    <w:rsid w:val="00B9326A"/>
    <w:rsid w:val="00B93513"/>
    <w:rsid w:val="00B93D0D"/>
    <w:rsid w:val="00B93E7C"/>
    <w:rsid w:val="00B94138"/>
    <w:rsid w:val="00B9537B"/>
    <w:rsid w:val="00B9563A"/>
    <w:rsid w:val="00B96002"/>
    <w:rsid w:val="00B960DB"/>
    <w:rsid w:val="00B96262"/>
    <w:rsid w:val="00B97E2F"/>
    <w:rsid w:val="00B97EFF"/>
    <w:rsid w:val="00BA038F"/>
    <w:rsid w:val="00BA046E"/>
    <w:rsid w:val="00BA0B26"/>
    <w:rsid w:val="00BA1717"/>
    <w:rsid w:val="00BA17B0"/>
    <w:rsid w:val="00BA1920"/>
    <w:rsid w:val="00BA1A20"/>
    <w:rsid w:val="00BA1EF1"/>
    <w:rsid w:val="00BA257C"/>
    <w:rsid w:val="00BA2ED0"/>
    <w:rsid w:val="00BA34BA"/>
    <w:rsid w:val="00BA3933"/>
    <w:rsid w:val="00BA39B0"/>
    <w:rsid w:val="00BA3D7C"/>
    <w:rsid w:val="00BA3F87"/>
    <w:rsid w:val="00BA486D"/>
    <w:rsid w:val="00BA4BED"/>
    <w:rsid w:val="00BA54CF"/>
    <w:rsid w:val="00BA61E1"/>
    <w:rsid w:val="00BA62C1"/>
    <w:rsid w:val="00BA66B4"/>
    <w:rsid w:val="00BA70A5"/>
    <w:rsid w:val="00BA7735"/>
    <w:rsid w:val="00BB0682"/>
    <w:rsid w:val="00BB0BB8"/>
    <w:rsid w:val="00BB16FE"/>
    <w:rsid w:val="00BB1A02"/>
    <w:rsid w:val="00BB204F"/>
    <w:rsid w:val="00BB216A"/>
    <w:rsid w:val="00BB2C4B"/>
    <w:rsid w:val="00BB2F78"/>
    <w:rsid w:val="00BB3381"/>
    <w:rsid w:val="00BB3726"/>
    <w:rsid w:val="00BB3937"/>
    <w:rsid w:val="00BB46EF"/>
    <w:rsid w:val="00BB57A8"/>
    <w:rsid w:val="00BB5F34"/>
    <w:rsid w:val="00BB6080"/>
    <w:rsid w:val="00BB6571"/>
    <w:rsid w:val="00BB665F"/>
    <w:rsid w:val="00BB69C5"/>
    <w:rsid w:val="00BB767F"/>
    <w:rsid w:val="00BB79C8"/>
    <w:rsid w:val="00BB7F1A"/>
    <w:rsid w:val="00BC09BA"/>
    <w:rsid w:val="00BC1395"/>
    <w:rsid w:val="00BC2B9A"/>
    <w:rsid w:val="00BC2FA8"/>
    <w:rsid w:val="00BC30FE"/>
    <w:rsid w:val="00BC4327"/>
    <w:rsid w:val="00BC505D"/>
    <w:rsid w:val="00BC60B1"/>
    <w:rsid w:val="00BC6C6F"/>
    <w:rsid w:val="00BC6E3F"/>
    <w:rsid w:val="00BC6FE0"/>
    <w:rsid w:val="00BC7B98"/>
    <w:rsid w:val="00BC7D93"/>
    <w:rsid w:val="00BD000E"/>
    <w:rsid w:val="00BD0CF5"/>
    <w:rsid w:val="00BD121F"/>
    <w:rsid w:val="00BD1D99"/>
    <w:rsid w:val="00BD1DAC"/>
    <w:rsid w:val="00BD1DF7"/>
    <w:rsid w:val="00BD2663"/>
    <w:rsid w:val="00BD29EE"/>
    <w:rsid w:val="00BD2D91"/>
    <w:rsid w:val="00BD305E"/>
    <w:rsid w:val="00BD3677"/>
    <w:rsid w:val="00BD4102"/>
    <w:rsid w:val="00BD47F1"/>
    <w:rsid w:val="00BD4841"/>
    <w:rsid w:val="00BD4C3D"/>
    <w:rsid w:val="00BD53D0"/>
    <w:rsid w:val="00BD58D7"/>
    <w:rsid w:val="00BD5C48"/>
    <w:rsid w:val="00BD6344"/>
    <w:rsid w:val="00BD64AE"/>
    <w:rsid w:val="00BD64B4"/>
    <w:rsid w:val="00BD7089"/>
    <w:rsid w:val="00BD72F8"/>
    <w:rsid w:val="00BD737E"/>
    <w:rsid w:val="00BD7428"/>
    <w:rsid w:val="00BD764A"/>
    <w:rsid w:val="00BE0DD3"/>
    <w:rsid w:val="00BE101F"/>
    <w:rsid w:val="00BE19AA"/>
    <w:rsid w:val="00BE2A88"/>
    <w:rsid w:val="00BE2FD4"/>
    <w:rsid w:val="00BE3656"/>
    <w:rsid w:val="00BE564E"/>
    <w:rsid w:val="00BE5DCF"/>
    <w:rsid w:val="00BE6B86"/>
    <w:rsid w:val="00BE6CE6"/>
    <w:rsid w:val="00BE6F66"/>
    <w:rsid w:val="00BE70E6"/>
    <w:rsid w:val="00BE78AA"/>
    <w:rsid w:val="00BF010F"/>
    <w:rsid w:val="00BF0E7C"/>
    <w:rsid w:val="00BF1292"/>
    <w:rsid w:val="00BF1CA3"/>
    <w:rsid w:val="00BF202B"/>
    <w:rsid w:val="00BF2E84"/>
    <w:rsid w:val="00BF2E92"/>
    <w:rsid w:val="00BF3C83"/>
    <w:rsid w:val="00BF48E6"/>
    <w:rsid w:val="00BF49E0"/>
    <w:rsid w:val="00BF4F11"/>
    <w:rsid w:val="00BF5989"/>
    <w:rsid w:val="00BF59C1"/>
    <w:rsid w:val="00BF5BC5"/>
    <w:rsid w:val="00BF62E8"/>
    <w:rsid w:val="00BF7305"/>
    <w:rsid w:val="00C01728"/>
    <w:rsid w:val="00C01C8B"/>
    <w:rsid w:val="00C02491"/>
    <w:rsid w:val="00C02586"/>
    <w:rsid w:val="00C0260F"/>
    <w:rsid w:val="00C02610"/>
    <w:rsid w:val="00C02839"/>
    <w:rsid w:val="00C02BDF"/>
    <w:rsid w:val="00C03ED6"/>
    <w:rsid w:val="00C040ED"/>
    <w:rsid w:val="00C041A1"/>
    <w:rsid w:val="00C04303"/>
    <w:rsid w:val="00C044FC"/>
    <w:rsid w:val="00C057F2"/>
    <w:rsid w:val="00C05C0F"/>
    <w:rsid w:val="00C06237"/>
    <w:rsid w:val="00C06289"/>
    <w:rsid w:val="00C06DF0"/>
    <w:rsid w:val="00C072DF"/>
    <w:rsid w:val="00C07643"/>
    <w:rsid w:val="00C07BA9"/>
    <w:rsid w:val="00C07DB2"/>
    <w:rsid w:val="00C07EA7"/>
    <w:rsid w:val="00C07F95"/>
    <w:rsid w:val="00C101AD"/>
    <w:rsid w:val="00C101B5"/>
    <w:rsid w:val="00C10D19"/>
    <w:rsid w:val="00C11058"/>
    <w:rsid w:val="00C1130F"/>
    <w:rsid w:val="00C114C9"/>
    <w:rsid w:val="00C11745"/>
    <w:rsid w:val="00C1186D"/>
    <w:rsid w:val="00C1190F"/>
    <w:rsid w:val="00C11CA4"/>
    <w:rsid w:val="00C126D3"/>
    <w:rsid w:val="00C132FB"/>
    <w:rsid w:val="00C137A7"/>
    <w:rsid w:val="00C13822"/>
    <w:rsid w:val="00C13E96"/>
    <w:rsid w:val="00C1405C"/>
    <w:rsid w:val="00C1430A"/>
    <w:rsid w:val="00C14B25"/>
    <w:rsid w:val="00C14C09"/>
    <w:rsid w:val="00C14E62"/>
    <w:rsid w:val="00C15E64"/>
    <w:rsid w:val="00C16AFE"/>
    <w:rsid w:val="00C16ECB"/>
    <w:rsid w:val="00C170BA"/>
    <w:rsid w:val="00C177BC"/>
    <w:rsid w:val="00C201A4"/>
    <w:rsid w:val="00C201F9"/>
    <w:rsid w:val="00C2022C"/>
    <w:rsid w:val="00C20593"/>
    <w:rsid w:val="00C205ED"/>
    <w:rsid w:val="00C20E61"/>
    <w:rsid w:val="00C2140D"/>
    <w:rsid w:val="00C22E02"/>
    <w:rsid w:val="00C22E1C"/>
    <w:rsid w:val="00C23658"/>
    <w:rsid w:val="00C23E2E"/>
    <w:rsid w:val="00C2409A"/>
    <w:rsid w:val="00C240C4"/>
    <w:rsid w:val="00C2440F"/>
    <w:rsid w:val="00C24527"/>
    <w:rsid w:val="00C24730"/>
    <w:rsid w:val="00C249C8"/>
    <w:rsid w:val="00C24A90"/>
    <w:rsid w:val="00C24AC1"/>
    <w:rsid w:val="00C24C89"/>
    <w:rsid w:val="00C2506B"/>
    <w:rsid w:val="00C253E7"/>
    <w:rsid w:val="00C25DE3"/>
    <w:rsid w:val="00C2662B"/>
    <w:rsid w:val="00C26CEE"/>
    <w:rsid w:val="00C27418"/>
    <w:rsid w:val="00C2745A"/>
    <w:rsid w:val="00C2772F"/>
    <w:rsid w:val="00C2777A"/>
    <w:rsid w:val="00C279B4"/>
    <w:rsid w:val="00C30653"/>
    <w:rsid w:val="00C308AC"/>
    <w:rsid w:val="00C30CDD"/>
    <w:rsid w:val="00C30D33"/>
    <w:rsid w:val="00C311EE"/>
    <w:rsid w:val="00C321BA"/>
    <w:rsid w:val="00C32AB2"/>
    <w:rsid w:val="00C32AC7"/>
    <w:rsid w:val="00C32DC0"/>
    <w:rsid w:val="00C3304E"/>
    <w:rsid w:val="00C3338F"/>
    <w:rsid w:val="00C33552"/>
    <w:rsid w:val="00C335F9"/>
    <w:rsid w:val="00C33B53"/>
    <w:rsid w:val="00C33BF9"/>
    <w:rsid w:val="00C33E0A"/>
    <w:rsid w:val="00C342F4"/>
    <w:rsid w:val="00C348CE"/>
    <w:rsid w:val="00C34D98"/>
    <w:rsid w:val="00C3582A"/>
    <w:rsid w:val="00C35FE5"/>
    <w:rsid w:val="00C36B4A"/>
    <w:rsid w:val="00C37571"/>
    <w:rsid w:val="00C37E29"/>
    <w:rsid w:val="00C4071F"/>
    <w:rsid w:val="00C40A93"/>
    <w:rsid w:val="00C41072"/>
    <w:rsid w:val="00C41612"/>
    <w:rsid w:val="00C41659"/>
    <w:rsid w:val="00C41A1E"/>
    <w:rsid w:val="00C41BED"/>
    <w:rsid w:val="00C41BFC"/>
    <w:rsid w:val="00C4565E"/>
    <w:rsid w:val="00C46D02"/>
    <w:rsid w:val="00C46E9F"/>
    <w:rsid w:val="00C47180"/>
    <w:rsid w:val="00C50704"/>
    <w:rsid w:val="00C5081A"/>
    <w:rsid w:val="00C50E15"/>
    <w:rsid w:val="00C51394"/>
    <w:rsid w:val="00C51F40"/>
    <w:rsid w:val="00C52A98"/>
    <w:rsid w:val="00C52D54"/>
    <w:rsid w:val="00C52D78"/>
    <w:rsid w:val="00C52F72"/>
    <w:rsid w:val="00C52FC1"/>
    <w:rsid w:val="00C53102"/>
    <w:rsid w:val="00C53960"/>
    <w:rsid w:val="00C54620"/>
    <w:rsid w:val="00C546BD"/>
    <w:rsid w:val="00C54F75"/>
    <w:rsid w:val="00C5510C"/>
    <w:rsid w:val="00C55AC7"/>
    <w:rsid w:val="00C5640F"/>
    <w:rsid w:val="00C567A3"/>
    <w:rsid w:val="00C56883"/>
    <w:rsid w:val="00C56DAE"/>
    <w:rsid w:val="00C572F0"/>
    <w:rsid w:val="00C573AE"/>
    <w:rsid w:val="00C626C6"/>
    <w:rsid w:val="00C632F8"/>
    <w:rsid w:val="00C63D50"/>
    <w:rsid w:val="00C643CE"/>
    <w:rsid w:val="00C64987"/>
    <w:rsid w:val="00C65473"/>
    <w:rsid w:val="00C654D6"/>
    <w:rsid w:val="00C65617"/>
    <w:rsid w:val="00C65860"/>
    <w:rsid w:val="00C65994"/>
    <w:rsid w:val="00C65FEC"/>
    <w:rsid w:val="00C661C0"/>
    <w:rsid w:val="00C661D5"/>
    <w:rsid w:val="00C6622C"/>
    <w:rsid w:val="00C66691"/>
    <w:rsid w:val="00C66D83"/>
    <w:rsid w:val="00C672D1"/>
    <w:rsid w:val="00C673A1"/>
    <w:rsid w:val="00C677D2"/>
    <w:rsid w:val="00C70ADF"/>
    <w:rsid w:val="00C70BDF"/>
    <w:rsid w:val="00C70C7F"/>
    <w:rsid w:val="00C70CFA"/>
    <w:rsid w:val="00C711D5"/>
    <w:rsid w:val="00C71412"/>
    <w:rsid w:val="00C72A32"/>
    <w:rsid w:val="00C72B45"/>
    <w:rsid w:val="00C72E3A"/>
    <w:rsid w:val="00C72F16"/>
    <w:rsid w:val="00C733C8"/>
    <w:rsid w:val="00C73A49"/>
    <w:rsid w:val="00C73AF1"/>
    <w:rsid w:val="00C747E7"/>
    <w:rsid w:val="00C74A6B"/>
    <w:rsid w:val="00C74CCF"/>
    <w:rsid w:val="00C74D02"/>
    <w:rsid w:val="00C75058"/>
    <w:rsid w:val="00C75D7C"/>
    <w:rsid w:val="00C76EF9"/>
    <w:rsid w:val="00C7745F"/>
    <w:rsid w:val="00C77518"/>
    <w:rsid w:val="00C80379"/>
    <w:rsid w:val="00C8038D"/>
    <w:rsid w:val="00C80406"/>
    <w:rsid w:val="00C8047A"/>
    <w:rsid w:val="00C812CE"/>
    <w:rsid w:val="00C81477"/>
    <w:rsid w:val="00C816C4"/>
    <w:rsid w:val="00C823DC"/>
    <w:rsid w:val="00C83331"/>
    <w:rsid w:val="00C8339D"/>
    <w:rsid w:val="00C8378E"/>
    <w:rsid w:val="00C837D1"/>
    <w:rsid w:val="00C83EC1"/>
    <w:rsid w:val="00C83ED4"/>
    <w:rsid w:val="00C84481"/>
    <w:rsid w:val="00C84783"/>
    <w:rsid w:val="00C848DA"/>
    <w:rsid w:val="00C85BD0"/>
    <w:rsid w:val="00C85D98"/>
    <w:rsid w:val="00C85E6F"/>
    <w:rsid w:val="00C85FA5"/>
    <w:rsid w:val="00C861F5"/>
    <w:rsid w:val="00C86377"/>
    <w:rsid w:val="00C8663C"/>
    <w:rsid w:val="00C86641"/>
    <w:rsid w:val="00C866EB"/>
    <w:rsid w:val="00C86B8D"/>
    <w:rsid w:val="00C86CC8"/>
    <w:rsid w:val="00C8719C"/>
    <w:rsid w:val="00C87533"/>
    <w:rsid w:val="00C87A80"/>
    <w:rsid w:val="00C87F0E"/>
    <w:rsid w:val="00C87F45"/>
    <w:rsid w:val="00C90323"/>
    <w:rsid w:val="00C90993"/>
    <w:rsid w:val="00C909A1"/>
    <w:rsid w:val="00C90CF3"/>
    <w:rsid w:val="00C9159D"/>
    <w:rsid w:val="00C91DEB"/>
    <w:rsid w:val="00C91ED2"/>
    <w:rsid w:val="00C92A9F"/>
    <w:rsid w:val="00C92CF0"/>
    <w:rsid w:val="00C92FF7"/>
    <w:rsid w:val="00C934FB"/>
    <w:rsid w:val="00C9365B"/>
    <w:rsid w:val="00C94321"/>
    <w:rsid w:val="00C94D4D"/>
    <w:rsid w:val="00C94EAF"/>
    <w:rsid w:val="00C969C5"/>
    <w:rsid w:val="00C969D1"/>
    <w:rsid w:val="00C96F5B"/>
    <w:rsid w:val="00C9707F"/>
    <w:rsid w:val="00C97665"/>
    <w:rsid w:val="00C97A42"/>
    <w:rsid w:val="00C97C1C"/>
    <w:rsid w:val="00C97DA1"/>
    <w:rsid w:val="00C97F6A"/>
    <w:rsid w:val="00CA1413"/>
    <w:rsid w:val="00CA1A92"/>
    <w:rsid w:val="00CA1CDE"/>
    <w:rsid w:val="00CA23EE"/>
    <w:rsid w:val="00CA25C8"/>
    <w:rsid w:val="00CA3152"/>
    <w:rsid w:val="00CA39FB"/>
    <w:rsid w:val="00CA4037"/>
    <w:rsid w:val="00CA448E"/>
    <w:rsid w:val="00CA48C5"/>
    <w:rsid w:val="00CA4E75"/>
    <w:rsid w:val="00CA4EEE"/>
    <w:rsid w:val="00CA4F1B"/>
    <w:rsid w:val="00CA50FE"/>
    <w:rsid w:val="00CA5E85"/>
    <w:rsid w:val="00CA617A"/>
    <w:rsid w:val="00CA7828"/>
    <w:rsid w:val="00CA7C07"/>
    <w:rsid w:val="00CB0535"/>
    <w:rsid w:val="00CB07A9"/>
    <w:rsid w:val="00CB0D80"/>
    <w:rsid w:val="00CB0FF9"/>
    <w:rsid w:val="00CB1224"/>
    <w:rsid w:val="00CB167A"/>
    <w:rsid w:val="00CB1A10"/>
    <w:rsid w:val="00CB1B28"/>
    <w:rsid w:val="00CB1C02"/>
    <w:rsid w:val="00CB1DB7"/>
    <w:rsid w:val="00CB2AD7"/>
    <w:rsid w:val="00CB3A5B"/>
    <w:rsid w:val="00CB3A80"/>
    <w:rsid w:val="00CB4734"/>
    <w:rsid w:val="00CB4768"/>
    <w:rsid w:val="00CB4931"/>
    <w:rsid w:val="00CB632B"/>
    <w:rsid w:val="00CB650E"/>
    <w:rsid w:val="00CB7777"/>
    <w:rsid w:val="00CC0410"/>
    <w:rsid w:val="00CC1026"/>
    <w:rsid w:val="00CC1048"/>
    <w:rsid w:val="00CC1D14"/>
    <w:rsid w:val="00CC2C41"/>
    <w:rsid w:val="00CC2FD8"/>
    <w:rsid w:val="00CC3586"/>
    <w:rsid w:val="00CC35ED"/>
    <w:rsid w:val="00CC3748"/>
    <w:rsid w:val="00CC40D8"/>
    <w:rsid w:val="00CC4CE5"/>
    <w:rsid w:val="00CC4F38"/>
    <w:rsid w:val="00CC5427"/>
    <w:rsid w:val="00CC5F9E"/>
    <w:rsid w:val="00CC6204"/>
    <w:rsid w:val="00CC6D2D"/>
    <w:rsid w:val="00CC6D55"/>
    <w:rsid w:val="00CC7E1A"/>
    <w:rsid w:val="00CD0255"/>
    <w:rsid w:val="00CD03F6"/>
    <w:rsid w:val="00CD0638"/>
    <w:rsid w:val="00CD0881"/>
    <w:rsid w:val="00CD12A2"/>
    <w:rsid w:val="00CD1581"/>
    <w:rsid w:val="00CD1D93"/>
    <w:rsid w:val="00CD237D"/>
    <w:rsid w:val="00CD25E6"/>
    <w:rsid w:val="00CD283B"/>
    <w:rsid w:val="00CD2BCB"/>
    <w:rsid w:val="00CD2C09"/>
    <w:rsid w:val="00CD32DF"/>
    <w:rsid w:val="00CD34D7"/>
    <w:rsid w:val="00CD3569"/>
    <w:rsid w:val="00CD37BF"/>
    <w:rsid w:val="00CD3EC4"/>
    <w:rsid w:val="00CD4147"/>
    <w:rsid w:val="00CD5C5A"/>
    <w:rsid w:val="00CD5CEE"/>
    <w:rsid w:val="00CD624D"/>
    <w:rsid w:val="00CD694C"/>
    <w:rsid w:val="00CD6B1C"/>
    <w:rsid w:val="00CD6B47"/>
    <w:rsid w:val="00CD6D3A"/>
    <w:rsid w:val="00CD6DEB"/>
    <w:rsid w:val="00CD749A"/>
    <w:rsid w:val="00CD787D"/>
    <w:rsid w:val="00CD7BDA"/>
    <w:rsid w:val="00CD7F4C"/>
    <w:rsid w:val="00CE000C"/>
    <w:rsid w:val="00CE0237"/>
    <w:rsid w:val="00CE1CD7"/>
    <w:rsid w:val="00CE1D04"/>
    <w:rsid w:val="00CE1E38"/>
    <w:rsid w:val="00CE23C2"/>
    <w:rsid w:val="00CE2C2D"/>
    <w:rsid w:val="00CE2D34"/>
    <w:rsid w:val="00CE2F63"/>
    <w:rsid w:val="00CE3839"/>
    <w:rsid w:val="00CE3E65"/>
    <w:rsid w:val="00CE58FD"/>
    <w:rsid w:val="00CE6070"/>
    <w:rsid w:val="00CE686E"/>
    <w:rsid w:val="00CE6E93"/>
    <w:rsid w:val="00CE774F"/>
    <w:rsid w:val="00CE7A47"/>
    <w:rsid w:val="00CE7D4B"/>
    <w:rsid w:val="00CF013B"/>
    <w:rsid w:val="00CF02DB"/>
    <w:rsid w:val="00CF0341"/>
    <w:rsid w:val="00CF0761"/>
    <w:rsid w:val="00CF078E"/>
    <w:rsid w:val="00CF0E4A"/>
    <w:rsid w:val="00CF0E89"/>
    <w:rsid w:val="00CF0F41"/>
    <w:rsid w:val="00CF125C"/>
    <w:rsid w:val="00CF1975"/>
    <w:rsid w:val="00CF239F"/>
    <w:rsid w:val="00CF2D3A"/>
    <w:rsid w:val="00CF30B5"/>
    <w:rsid w:val="00CF41DF"/>
    <w:rsid w:val="00CF4BA0"/>
    <w:rsid w:val="00CF5733"/>
    <w:rsid w:val="00CF57B2"/>
    <w:rsid w:val="00CF57CC"/>
    <w:rsid w:val="00CF6002"/>
    <w:rsid w:val="00CF69D4"/>
    <w:rsid w:val="00CF70F2"/>
    <w:rsid w:val="00CF7765"/>
    <w:rsid w:val="00CF77C7"/>
    <w:rsid w:val="00CF7915"/>
    <w:rsid w:val="00CF7AD3"/>
    <w:rsid w:val="00D0117E"/>
    <w:rsid w:val="00D02423"/>
    <w:rsid w:val="00D03032"/>
    <w:rsid w:val="00D03188"/>
    <w:rsid w:val="00D031C2"/>
    <w:rsid w:val="00D03632"/>
    <w:rsid w:val="00D03EBA"/>
    <w:rsid w:val="00D04937"/>
    <w:rsid w:val="00D04E0F"/>
    <w:rsid w:val="00D05421"/>
    <w:rsid w:val="00D056F0"/>
    <w:rsid w:val="00D063F5"/>
    <w:rsid w:val="00D06D49"/>
    <w:rsid w:val="00D07770"/>
    <w:rsid w:val="00D079E2"/>
    <w:rsid w:val="00D10106"/>
    <w:rsid w:val="00D10834"/>
    <w:rsid w:val="00D10B76"/>
    <w:rsid w:val="00D10F10"/>
    <w:rsid w:val="00D11022"/>
    <w:rsid w:val="00D121EA"/>
    <w:rsid w:val="00D12409"/>
    <w:rsid w:val="00D126DE"/>
    <w:rsid w:val="00D1298D"/>
    <w:rsid w:val="00D12BA1"/>
    <w:rsid w:val="00D130EA"/>
    <w:rsid w:val="00D13267"/>
    <w:rsid w:val="00D1405F"/>
    <w:rsid w:val="00D14AB1"/>
    <w:rsid w:val="00D14F24"/>
    <w:rsid w:val="00D14F5F"/>
    <w:rsid w:val="00D151A7"/>
    <w:rsid w:val="00D152BA"/>
    <w:rsid w:val="00D1531A"/>
    <w:rsid w:val="00D159DE"/>
    <w:rsid w:val="00D1625F"/>
    <w:rsid w:val="00D16930"/>
    <w:rsid w:val="00D16935"/>
    <w:rsid w:val="00D16DAD"/>
    <w:rsid w:val="00D16EBA"/>
    <w:rsid w:val="00D17975"/>
    <w:rsid w:val="00D17CD5"/>
    <w:rsid w:val="00D20025"/>
    <w:rsid w:val="00D201BB"/>
    <w:rsid w:val="00D20374"/>
    <w:rsid w:val="00D20618"/>
    <w:rsid w:val="00D20981"/>
    <w:rsid w:val="00D20F58"/>
    <w:rsid w:val="00D20F62"/>
    <w:rsid w:val="00D21318"/>
    <w:rsid w:val="00D2145B"/>
    <w:rsid w:val="00D21928"/>
    <w:rsid w:val="00D2192F"/>
    <w:rsid w:val="00D22566"/>
    <w:rsid w:val="00D22C56"/>
    <w:rsid w:val="00D23314"/>
    <w:rsid w:val="00D2360D"/>
    <w:rsid w:val="00D23F18"/>
    <w:rsid w:val="00D242CC"/>
    <w:rsid w:val="00D245DF"/>
    <w:rsid w:val="00D2481B"/>
    <w:rsid w:val="00D24DC2"/>
    <w:rsid w:val="00D255C2"/>
    <w:rsid w:val="00D2602A"/>
    <w:rsid w:val="00D26188"/>
    <w:rsid w:val="00D26E2A"/>
    <w:rsid w:val="00D26E8F"/>
    <w:rsid w:val="00D26EE3"/>
    <w:rsid w:val="00D278CA"/>
    <w:rsid w:val="00D30A0A"/>
    <w:rsid w:val="00D30E7D"/>
    <w:rsid w:val="00D310BE"/>
    <w:rsid w:val="00D31FA4"/>
    <w:rsid w:val="00D32090"/>
    <w:rsid w:val="00D32563"/>
    <w:rsid w:val="00D3295F"/>
    <w:rsid w:val="00D32A48"/>
    <w:rsid w:val="00D33317"/>
    <w:rsid w:val="00D3366B"/>
    <w:rsid w:val="00D33CB1"/>
    <w:rsid w:val="00D33D00"/>
    <w:rsid w:val="00D342A8"/>
    <w:rsid w:val="00D34728"/>
    <w:rsid w:val="00D3496D"/>
    <w:rsid w:val="00D34DBA"/>
    <w:rsid w:val="00D34F0F"/>
    <w:rsid w:val="00D354BA"/>
    <w:rsid w:val="00D355B2"/>
    <w:rsid w:val="00D355D8"/>
    <w:rsid w:val="00D3706C"/>
    <w:rsid w:val="00D373E1"/>
    <w:rsid w:val="00D3752E"/>
    <w:rsid w:val="00D37624"/>
    <w:rsid w:val="00D400BE"/>
    <w:rsid w:val="00D4034E"/>
    <w:rsid w:val="00D4080A"/>
    <w:rsid w:val="00D40963"/>
    <w:rsid w:val="00D40C96"/>
    <w:rsid w:val="00D41084"/>
    <w:rsid w:val="00D41770"/>
    <w:rsid w:val="00D421B7"/>
    <w:rsid w:val="00D42483"/>
    <w:rsid w:val="00D435C1"/>
    <w:rsid w:val="00D43722"/>
    <w:rsid w:val="00D448E5"/>
    <w:rsid w:val="00D44E98"/>
    <w:rsid w:val="00D4578E"/>
    <w:rsid w:val="00D45A50"/>
    <w:rsid w:val="00D45E62"/>
    <w:rsid w:val="00D46130"/>
    <w:rsid w:val="00D46C72"/>
    <w:rsid w:val="00D47E80"/>
    <w:rsid w:val="00D50453"/>
    <w:rsid w:val="00D50846"/>
    <w:rsid w:val="00D50BBC"/>
    <w:rsid w:val="00D511CD"/>
    <w:rsid w:val="00D515D6"/>
    <w:rsid w:val="00D51A05"/>
    <w:rsid w:val="00D51A14"/>
    <w:rsid w:val="00D51CA6"/>
    <w:rsid w:val="00D51D38"/>
    <w:rsid w:val="00D51D52"/>
    <w:rsid w:val="00D52157"/>
    <w:rsid w:val="00D52330"/>
    <w:rsid w:val="00D527B6"/>
    <w:rsid w:val="00D52FDC"/>
    <w:rsid w:val="00D54674"/>
    <w:rsid w:val="00D54CC7"/>
    <w:rsid w:val="00D54CD7"/>
    <w:rsid w:val="00D5529B"/>
    <w:rsid w:val="00D55887"/>
    <w:rsid w:val="00D558D1"/>
    <w:rsid w:val="00D55AB2"/>
    <w:rsid w:val="00D56272"/>
    <w:rsid w:val="00D565D8"/>
    <w:rsid w:val="00D56932"/>
    <w:rsid w:val="00D57274"/>
    <w:rsid w:val="00D57FC3"/>
    <w:rsid w:val="00D6035E"/>
    <w:rsid w:val="00D6080B"/>
    <w:rsid w:val="00D60CA4"/>
    <w:rsid w:val="00D6121A"/>
    <w:rsid w:val="00D61285"/>
    <w:rsid w:val="00D61685"/>
    <w:rsid w:val="00D6197A"/>
    <w:rsid w:val="00D61C66"/>
    <w:rsid w:val="00D61D1F"/>
    <w:rsid w:val="00D61DCB"/>
    <w:rsid w:val="00D6201C"/>
    <w:rsid w:val="00D62A53"/>
    <w:rsid w:val="00D6321A"/>
    <w:rsid w:val="00D63378"/>
    <w:rsid w:val="00D633A3"/>
    <w:rsid w:val="00D637DE"/>
    <w:rsid w:val="00D6381D"/>
    <w:rsid w:val="00D6386A"/>
    <w:rsid w:val="00D63BF4"/>
    <w:rsid w:val="00D65C99"/>
    <w:rsid w:val="00D65DAF"/>
    <w:rsid w:val="00D66210"/>
    <w:rsid w:val="00D66379"/>
    <w:rsid w:val="00D664CD"/>
    <w:rsid w:val="00D66E98"/>
    <w:rsid w:val="00D67D5C"/>
    <w:rsid w:val="00D701A8"/>
    <w:rsid w:val="00D70483"/>
    <w:rsid w:val="00D70B36"/>
    <w:rsid w:val="00D711C2"/>
    <w:rsid w:val="00D71F0F"/>
    <w:rsid w:val="00D7212A"/>
    <w:rsid w:val="00D7246E"/>
    <w:rsid w:val="00D727AF"/>
    <w:rsid w:val="00D72FF9"/>
    <w:rsid w:val="00D7345B"/>
    <w:rsid w:val="00D73E59"/>
    <w:rsid w:val="00D741A5"/>
    <w:rsid w:val="00D7424C"/>
    <w:rsid w:val="00D74329"/>
    <w:rsid w:val="00D744B5"/>
    <w:rsid w:val="00D745DB"/>
    <w:rsid w:val="00D74E4E"/>
    <w:rsid w:val="00D75C6A"/>
    <w:rsid w:val="00D75DAE"/>
    <w:rsid w:val="00D77758"/>
    <w:rsid w:val="00D77801"/>
    <w:rsid w:val="00D807D5"/>
    <w:rsid w:val="00D81471"/>
    <w:rsid w:val="00D8157D"/>
    <w:rsid w:val="00D815D9"/>
    <w:rsid w:val="00D81EC9"/>
    <w:rsid w:val="00D82234"/>
    <w:rsid w:val="00D82591"/>
    <w:rsid w:val="00D83371"/>
    <w:rsid w:val="00D8338D"/>
    <w:rsid w:val="00D83694"/>
    <w:rsid w:val="00D836A1"/>
    <w:rsid w:val="00D8378F"/>
    <w:rsid w:val="00D8394F"/>
    <w:rsid w:val="00D8414A"/>
    <w:rsid w:val="00D8417E"/>
    <w:rsid w:val="00D853A7"/>
    <w:rsid w:val="00D85F18"/>
    <w:rsid w:val="00D86353"/>
    <w:rsid w:val="00D867AF"/>
    <w:rsid w:val="00D86AA6"/>
    <w:rsid w:val="00D86B8D"/>
    <w:rsid w:val="00D872A4"/>
    <w:rsid w:val="00D8744A"/>
    <w:rsid w:val="00D87CD5"/>
    <w:rsid w:val="00D90274"/>
    <w:rsid w:val="00D90A67"/>
    <w:rsid w:val="00D90B45"/>
    <w:rsid w:val="00D90C01"/>
    <w:rsid w:val="00D90F04"/>
    <w:rsid w:val="00D91078"/>
    <w:rsid w:val="00D91677"/>
    <w:rsid w:val="00D918A8"/>
    <w:rsid w:val="00D92218"/>
    <w:rsid w:val="00D926AD"/>
    <w:rsid w:val="00D92E4A"/>
    <w:rsid w:val="00D942BE"/>
    <w:rsid w:val="00D94BC0"/>
    <w:rsid w:val="00D94D17"/>
    <w:rsid w:val="00D96BA4"/>
    <w:rsid w:val="00D979A8"/>
    <w:rsid w:val="00DA0DF9"/>
    <w:rsid w:val="00DA1B60"/>
    <w:rsid w:val="00DA2638"/>
    <w:rsid w:val="00DA3160"/>
    <w:rsid w:val="00DA3881"/>
    <w:rsid w:val="00DA3A2D"/>
    <w:rsid w:val="00DA3EFB"/>
    <w:rsid w:val="00DA4B3F"/>
    <w:rsid w:val="00DA4BCD"/>
    <w:rsid w:val="00DA50CB"/>
    <w:rsid w:val="00DA5B7C"/>
    <w:rsid w:val="00DA6C0D"/>
    <w:rsid w:val="00DA75A0"/>
    <w:rsid w:val="00DA7C43"/>
    <w:rsid w:val="00DA7F49"/>
    <w:rsid w:val="00DB0C1E"/>
    <w:rsid w:val="00DB0CF8"/>
    <w:rsid w:val="00DB0F75"/>
    <w:rsid w:val="00DB2785"/>
    <w:rsid w:val="00DB2C84"/>
    <w:rsid w:val="00DB305B"/>
    <w:rsid w:val="00DB30B8"/>
    <w:rsid w:val="00DB3899"/>
    <w:rsid w:val="00DB419B"/>
    <w:rsid w:val="00DB4A3E"/>
    <w:rsid w:val="00DB4C71"/>
    <w:rsid w:val="00DB4F03"/>
    <w:rsid w:val="00DB58FA"/>
    <w:rsid w:val="00DB5FB5"/>
    <w:rsid w:val="00DB6806"/>
    <w:rsid w:val="00DB683C"/>
    <w:rsid w:val="00DB69A4"/>
    <w:rsid w:val="00DB6F03"/>
    <w:rsid w:val="00DB7345"/>
    <w:rsid w:val="00DB7BCB"/>
    <w:rsid w:val="00DC0004"/>
    <w:rsid w:val="00DC0E69"/>
    <w:rsid w:val="00DC1279"/>
    <w:rsid w:val="00DC22AA"/>
    <w:rsid w:val="00DC234E"/>
    <w:rsid w:val="00DC2434"/>
    <w:rsid w:val="00DC2684"/>
    <w:rsid w:val="00DC313A"/>
    <w:rsid w:val="00DC32D7"/>
    <w:rsid w:val="00DC339B"/>
    <w:rsid w:val="00DC3760"/>
    <w:rsid w:val="00DC39EA"/>
    <w:rsid w:val="00DC3BF6"/>
    <w:rsid w:val="00DC4518"/>
    <w:rsid w:val="00DC4707"/>
    <w:rsid w:val="00DC4787"/>
    <w:rsid w:val="00DC4D39"/>
    <w:rsid w:val="00DC4D87"/>
    <w:rsid w:val="00DC50D5"/>
    <w:rsid w:val="00DC576C"/>
    <w:rsid w:val="00DC5A9A"/>
    <w:rsid w:val="00DC5D51"/>
    <w:rsid w:val="00DC71DD"/>
    <w:rsid w:val="00DC7839"/>
    <w:rsid w:val="00DC7961"/>
    <w:rsid w:val="00DC7C49"/>
    <w:rsid w:val="00DC7EC0"/>
    <w:rsid w:val="00DD03D8"/>
    <w:rsid w:val="00DD242D"/>
    <w:rsid w:val="00DD2ACD"/>
    <w:rsid w:val="00DD2CC1"/>
    <w:rsid w:val="00DD364A"/>
    <w:rsid w:val="00DD37C3"/>
    <w:rsid w:val="00DD3D85"/>
    <w:rsid w:val="00DD47D5"/>
    <w:rsid w:val="00DD4933"/>
    <w:rsid w:val="00DD4CAE"/>
    <w:rsid w:val="00DD7393"/>
    <w:rsid w:val="00DD7A87"/>
    <w:rsid w:val="00DE1358"/>
    <w:rsid w:val="00DE18E9"/>
    <w:rsid w:val="00DE1CCB"/>
    <w:rsid w:val="00DE2082"/>
    <w:rsid w:val="00DE269F"/>
    <w:rsid w:val="00DE2789"/>
    <w:rsid w:val="00DE3237"/>
    <w:rsid w:val="00DE3B8C"/>
    <w:rsid w:val="00DE4D17"/>
    <w:rsid w:val="00DE4E42"/>
    <w:rsid w:val="00DE50DC"/>
    <w:rsid w:val="00DE559A"/>
    <w:rsid w:val="00DE5C21"/>
    <w:rsid w:val="00DE6136"/>
    <w:rsid w:val="00DE636A"/>
    <w:rsid w:val="00DE6485"/>
    <w:rsid w:val="00DE6D92"/>
    <w:rsid w:val="00DE7A3E"/>
    <w:rsid w:val="00DE7AD8"/>
    <w:rsid w:val="00DE7FE0"/>
    <w:rsid w:val="00DF0722"/>
    <w:rsid w:val="00DF0BFE"/>
    <w:rsid w:val="00DF12C3"/>
    <w:rsid w:val="00DF1464"/>
    <w:rsid w:val="00DF3667"/>
    <w:rsid w:val="00DF3ED5"/>
    <w:rsid w:val="00DF44AA"/>
    <w:rsid w:val="00DF4CB5"/>
    <w:rsid w:val="00DF4D89"/>
    <w:rsid w:val="00DF5497"/>
    <w:rsid w:val="00DF5FA1"/>
    <w:rsid w:val="00DF5FA5"/>
    <w:rsid w:val="00DF63DE"/>
    <w:rsid w:val="00DF6485"/>
    <w:rsid w:val="00DF64F5"/>
    <w:rsid w:val="00DF6E61"/>
    <w:rsid w:val="00DF740E"/>
    <w:rsid w:val="00DF751F"/>
    <w:rsid w:val="00DF7548"/>
    <w:rsid w:val="00DF7CE6"/>
    <w:rsid w:val="00E002B5"/>
    <w:rsid w:val="00E00D0A"/>
    <w:rsid w:val="00E010D2"/>
    <w:rsid w:val="00E01D55"/>
    <w:rsid w:val="00E01EF2"/>
    <w:rsid w:val="00E01F1F"/>
    <w:rsid w:val="00E02073"/>
    <w:rsid w:val="00E02125"/>
    <w:rsid w:val="00E02538"/>
    <w:rsid w:val="00E02C50"/>
    <w:rsid w:val="00E02CE8"/>
    <w:rsid w:val="00E032FC"/>
    <w:rsid w:val="00E03DE6"/>
    <w:rsid w:val="00E0432C"/>
    <w:rsid w:val="00E04602"/>
    <w:rsid w:val="00E0467D"/>
    <w:rsid w:val="00E051E3"/>
    <w:rsid w:val="00E06290"/>
    <w:rsid w:val="00E065F8"/>
    <w:rsid w:val="00E06751"/>
    <w:rsid w:val="00E06DB2"/>
    <w:rsid w:val="00E071C7"/>
    <w:rsid w:val="00E0757A"/>
    <w:rsid w:val="00E07B3A"/>
    <w:rsid w:val="00E07E0D"/>
    <w:rsid w:val="00E1014D"/>
    <w:rsid w:val="00E103A1"/>
    <w:rsid w:val="00E10644"/>
    <w:rsid w:val="00E1072F"/>
    <w:rsid w:val="00E107A5"/>
    <w:rsid w:val="00E10B54"/>
    <w:rsid w:val="00E11210"/>
    <w:rsid w:val="00E118F2"/>
    <w:rsid w:val="00E119CA"/>
    <w:rsid w:val="00E12D37"/>
    <w:rsid w:val="00E13446"/>
    <w:rsid w:val="00E13F26"/>
    <w:rsid w:val="00E14989"/>
    <w:rsid w:val="00E1498F"/>
    <w:rsid w:val="00E164E6"/>
    <w:rsid w:val="00E166C3"/>
    <w:rsid w:val="00E17B97"/>
    <w:rsid w:val="00E17F5C"/>
    <w:rsid w:val="00E17FE0"/>
    <w:rsid w:val="00E208CA"/>
    <w:rsid w:val="00E212E8"/>
    <w:rsid w:val="00E22131"/>
    <w:rsid w:val="00E22206"/>
    <w:rsid w:val="00E22636"/>
    <w:rsid w:val="00E231CF"/>
    <w:rsid w:val="00E23669"/>
    <w:rsid w:val="00E2371B"/>
    <w:rsid w:val="00E23785"/>
    <w:rsid w:val="00E23880"/>
    <w:rsid w:val="00E2393E"/>
    <w:rsid w:val="00E246C0"/>
    <w:rsid w:val="00E2491C"/>
    <w:rsid w:val="00E24B7F"/>
    <w:rsid w:val="00E25363"/>
    <w:rsid w:val="00E25C64"/>
    <w:rsid w:val="00E25D69"/>
    <w:rsid w:val="00E25E8A"/>
    <w:rsid w:val="00E25F37"/>
    <w:rsid w:val="00E26130"/>
    <w:rsid w:val="00E26441"/>
    <w:rsid w:val="00E26BB0"/>
    <w:rsid w:val="00E27CDC"/>
    <w:rsid w:val="00E27E15"/>
    <w:rsid w:val="00E301D1"/>
    <w:rsid w:val="00E3022F"/>
    <w:rsid w:val="00E3174B"/>
    <w:rsid w:val="00E33286"/>
    <w:rsid w:val="00E3328A"/>
    <w:rsid w:val="00E333A5"/>
    <w:rsid w:val="00E33523"/>
    <w:rsid w:val="00E33748"/>
    <w:rsid w:val="00E33D78"/>
    <w:rsid w:val="00E33DF8"/>
    <w:rsid w:val="00E343D8"/>
    <w:rsid w:val="00E3441E"/>
    <w:rsid w:val="00E34D85"/>
    <w:rsid w:val="00E35592"/>
    <w:rsid w:val="00E360F8"/>
    <w:rsid w:val="00E36498"/>
    <w:rsid w:val="00E368FF"/>
    <w:rsid w:val="00E36A0B"/>
    <w:rsid w:val="00E36F99"/>
    <w:rsid w:val="00E37635"/>
    <w:rsid w:val="00E37872"/>
    <w:rsid w:val="00E40232"/>
    <w:rsid w:val="00E4072F"/>
    <w:rsid w:val="00E40F81"/>
    <w:rsid w:val="00E416D3"/>
    <w:rsid w:val="00E42350"/>
    <w:rsid w:val="00E432E1"/>
    <w:rsid w:val="00E43301"/>
    <w:rsid w:val="00E43C7E"/>
    <w:rsid w:val="00E43DD7"/>
    <w:rsid w:val="00E43DDC"/>
    <w:rsid w:val="00E43FB6"/>
    <w:rsid w:val="00E4441B"/>
    <w:rsid w:val="00E44646"/>
    <w:rsid w:val="00E446F3"/>
    <w:rsid w:val="00E44B31"/>
    <w:rsid w:val="00E44D40"/>
    <w:rsid w:val="00E455FD"/>
    <w:rsid w:val="00E4572B"/>
    <w:rsid w:val="00E45FCF"/>
    <w:rsid w:val="00E46B0A"/>
    <w:rsid w:val="00E46BA9"/>
    <w:rsid w:val="00E4720E"/>
    <w:rsid w:val="00E478CD"/>
    <w:rsid w:val="00E47F47"/>
    <w:rsid w:val="00E515AD"/>
    <w:rsid w:val="00E522D7"/>
    <w:rsid w:val="00E522FD"/>
    <w:rsid w:val="00E53BB9"/>
    <w:rsid w:val="00E54454"/>
    <w:rsid w:val="00E54BA1"/>
    <w:rsid w:val="00E54BC8"/>
    <w:rsid w:val="00E54EAB"/>
    <w:rsid w:val="00E5509A"/>
    <w:rsid w:val="00E556F7"/>
    <w:rsid w:val="00E56634"/>
    <w:rsid w:val="00E56858"/>
    <w:rsid w:val="00E56C10"/>
    <w:rsid w:val="00E6046C"/>
    <w:rsid w:val="00E605E1"/>
    <w:rsid w:val="00E60E21"/>
    <w:rsid w:val="00E611C3"/>
    <w:rsid w:val="00E6162E"/>
    <w:rsid w:val="00E61D47"/>
    <w:rsid w:val="00E61D4B"/>
    <w:rsid w:val="00E624E4"/>
    <w:rsid w:val="00E62D57"/>
    <w:rsid w:val="00E6335F"/>
    <w:rsid w:val="00E6365C"/>
    <w:rsid w:val="00E63775"/>
    <w:rsid w:val="00E63DB9"/>
    <w:rsid w:val="00E64819"/>
    <w:rsid w:val="00E65606"/>
    <w:rsid w:val="00E6571E"/>
    <w:rsid w:val="00E67612"/>
    <w:rsid w:val="00E67BFD"/>
    <w:rsid w:val="00E718CD"/>
    <w:rsid w:val="00E71DF2"/>
    <w:rsid w:val="00E7208A"/>
    <w:rsid w:val="00E722D9"/>
    <w:rsid w:val="00E72B12"/>
    <w:rsid w:val="00E72D43"/>
    <w:rsid w:val="00E73579"/>
    <w:rsid w:val="00E7467A"/>
    <w:rsid w:val="00E7488D"/>
    <w:rsid w:val="00E74D91"/>
    <w:rsid w:val="00E7534D"/>
    <w:rsid w:val="00E75430"/>
    <w:rsid w:val="00E76FD7"/>
    <w:rsid w:val="00E772A8"/>
    <w:rsid w:val="00E80499"/>
    <w:rsid w:val="00E80A76"/>
    <w:rsid w:val="00E80B5A"/>
    <w:rsid w:val="00E80EED"/>
    <w:rsid w:val="00E8127A"/>
    <w:rsid w:val="00E81399"/>
    <w:rsid w:val="00E816D7"/>
    <w:rsid w:val="00E8181F"/>
    <w:rsid w:val="00E820A6"/>
    <w:rsid w:val="00E82550"/>
    <w:rsid w:val="00E83168"/>
    <w:rsid w:val="00E83552"/>
    <w:rsid w:val="00E835C9"/>
    <w:rsid w:val="00E84A20"/>
    <w:rsid w:val="00E84B7A"/>
    <w:rsid w:val="00E85470"/>
    <w:rsid w:val="00E8578E"/>
    <w:rsid w:val="00E85858"/>
    <w:rsid w:val="00E86EF0"/>
    <w:rsid w:val="00E87D34"/>
    <w:rsid w:val="00E87DFB"/>
    <w:rsid w:val="00E90783"/>
    <w:rsid w:val="00E909FC"/>
    <w:rsid w:val="00E9141F"/>
    <w:rsid w:val="00E92167"/>
    <w:rsid w:val="00E9288A"/>
    <w:rsid w:val="00E937F2"/>
    <w:rsid w:val="00E9412E"/>
    <w:rsid w:val="00E946F9"/>
    <w:rsid w:val="00E95325"/>
    <w:rsid w:val="00E956A3"/>
    <w:rsid w:val="00E95A1C"/>
    <w:rsid w:val="00E95A87"/>
    <w:rsid w:val="00E9628C"/>
    <w:rsid w:val="00E96497"/>
    <w:rsid w:val="00EA0194"/>
    <w:rsid w:val="00EA0ACB"/>
    <w:rsid w:val="00EA0F8A"/>
    <w:rsid w:val="00EA13CE"/>
    <w:rsid w:val="00EA13F0"/>
    <w:rsid w:val="00EA1AE7"/>
    <w:rsid w:val="00EA1E26"/>
    <w:rsid w:val="00EA22AB"/>
    <w:rsid w:val="00EA24DA"/>
    <w:rsid w:val="00EA2874"/>
    <w:rsid w:val="00EA2C31"/>
    <w:rsid w:val="00EA3AFC"/>
    <w:rsid w:val="00EA3BC4"/>
    <w:rsid w:val="00EA3BE6"/>
    <w:rsid w:val="00EA4239"/>
    <w:rsid w:val="00EA4C11"/>
    <w:rsid w:val="00EA4DBA"/>
    <w:rsid w:val="00EA5CD4"/>
    <w:rsid w:val="00EA5E91"/>
    <w:rsid w:val="00EA6811"/>
    <w:rsid w:val="00EA69B9"/>
    <w:rsid w:val="00EA6AB3"/>
    <w:rsid w:val="00EA6C2C"/>
    <w:rsid w:val="00EA7393"/>
    <w:rsid w:val="00EB054A"/>
    <w:rsid w:val="00EB0606"/>
    <w:rsid w:val="00EB06A4"/>
    <w:rsid w:val="00EB08DB"/>
    <w:rsid w:val="00EB0B83"/>
    <w:rsid w:val="00EB0EDB"/>
    <w:rsid w:val="00EB114E"/>
    <w:rsid w:val="00EB1A78"/>
    <w:rsid w:val="00EB1B7C"/>
    <w:rsid w:val="00EB1BF2"/>
    <w:rsid w:val="00EB1E08"/>
    <w:rsid w:val="00EB21FC"/>
    <w:rsid w:val="00EB2FE4"/>
    <w:rsid w:val="00EB417C"/>
    <w:rsid w:val="00EB4ABE"/>
    <w:rsid w:val="00EB510B"/>
    <w:rsid w:val="00EB51DD"/>
    <w:rsid w:val="00EB5516"/>
    <w:rsid w:val="00EB55AA"/>
    <w:rsid w:val="00EB55FF"/>
    <w:rsid w:val="00EB5925"/>
    <w:rsid w:val="00EB6028"/>
    <w:rsid w:val="00EB6213"/>
    <w:rsid w:val="00EB64A0"/>
    <w:rsid w:val="00EB6541"/>
    <w:rsid w:val="00EB6912"/>
    <w:rsid w:val="00EB6995"/>
    <w:rsid w:val="00EB6B98"/>
    <w:rsid w:val="00EB73FF"/>
    <w:rsid w:val="00EB7786"/>
    <w:rsid w:val="00EB79B0"/>
    <w:rsid w:val="00EB7A6F"/>
    <w:rsid w:val="00EB7FFD"/>
    <w:rsid w:val="00EC10FA"/>
    <w:rsid w:val="00EC112F"/>
    <w:rsid w:val="00EC1407"/>
    <w:rsid w:val="00EC1E9C"/>
    <w:rsid w:val="00EC1F73"/>
    <w:rsid w:val="00EC2274"/>
    <w:rsid w:val="00EC3E9E"/>
    <w:rsid w:val="00EC407E"/>
    <w:rsid w:val="00EC417B"/>
    <w:rsid w:val="00EC5120"/>
    <w:rsid w:val="00EC527E"/>
    <w:rsid w:val="00EC5864"/>
    <w:rsid w:val="00EC5FB7"/>
    <w:rsid w:val="00EC6970"/>
    <w:rsid w:val="00EC7A96"/>
    <w:rsid w:val="00EC7AB3"/>
    <w:rsid w:val="00ED04E7"/>
    <w:rsid w:val="00ED0A40"/>
    <w:rsid w:val="00ED0CD9"/>
    <w:rsid w:val="00ED166F"/>
    <w:rsid w:val="00ED16A8"/>
    <w:rsid w:val="00ED1836"/>
    <w:rsid w:val="00ED1910"/>
    <w:rsid w:val="00ED1D71"/>
    <w:rsid w:val="00ED2272"/>
    <w:rsid w:val="00ED2863"/>
    <w:rsid w:val="00ED2D25"/>
    <w:rsid w:val="00ED305C"/>
    <w:rsid w:val="00ED32B8"/>
    <w:rsid w:val="00ED3937"/>
    <w:rsid w:val="00ED4596"/>
    <w:rsid w:val="00ED52A3"/>
    <w:rsid w:val="00ED53B6"/>
    <w:rsid w:val="00ED54B3"/>
    <w:rsid w:val="00ED5568"/>
    <w:rsid w:val="00ED5D98"/>
    <w:rsid w:val="00ED65B6"/>
    <w:rsid w:val="00ED7177"/>
    <w:rsid w:val="00ED7E9C"/>
    <w:rsid w:val="00EE050D"/>
    <w:rsid w:val="00EE0883"/>
    <w:rsid w:val="00EE0FC7"/>
    <w:rsid w:val="00EE1EB5"/>
    <w:rsid w:val="00EE2668"/>
    <w:rsid w:val="00EE2851"/>
    <w:rsid w:val="00EE2F2E"/>
    <w:rsid w:val="00EE36E3"/>
    <w:rsid w:val="00EE3BE3"/>
    <w:rsid w:val="00EE3CC4"/>
    <w:rsid w:val="00EE496F"/>
    <w:rsid w:val="00EE5389"/>
    <w:rsid w:val="00EE636E"/>
    <w:rsid w:val="00EE64C7"/>
    <w:rsid w:val="00EE6874"/>
    <w:rsid w:val="00EF00D9"/>
    <w:rsid w:val="00EF06DA"/>
    <w:rsid w:val="00EF0728"/>
    <w:rsid w:val="00EF09A5"/>
    <w:rsid w:val="00EF1288"/>
    <w:rsid w:val="00EF1CD9"/>
    <w:rsid w:val="00EF2272"/>
    <w:rsid w:val="00EF28CB"/>
    <w:rsid w:val="00EF3C7D"/>
    <w:rsid w:val="00EF461F"/>
    <w:rsid w:val="00EF4873"/>
    <w:rsid w:val="00EF4DDD"/>
    <w:rsid w:val="00EF5CD3"/>
    <w:rsid w:val="00EF6382"/>
    <w:rsid w:val="00EF660E"/>
    <w:rsid w:val="00EF6BE1"/>
    <w:rsid w:val="00EF6F4B"/>
    <w:rsid w:val="00EF709C"/>
    <w:rsid w:val="00EF72AC"/>
    <w:rsid w:val="00EF7C20"/>
    <w:rsid w:val="00EF7E2A"/>
    <w:rsid w:val="00F005F8"/>
    <w:rsid w:val="00F0128D"/>
    <w:rsid w:val="00F017F1"/>
    <w:rsid w:val="00F01F73"/>
    <w:rsid w:val="00F026F4"/>
    <w:rsid w:val="00F032A1"/>
    <w:rsid w:val="00F03723"/>
    <w:rsid w:val="00F037C1"/>
    <w:rsid w:val="00F037F2"/>
    <w:rsid w:val="00F0425B"/>
    <w:rsid w:val="00F04367"/>
    <w:rsid w:val="00F04374"/>
    <w:rsid w:val="00F0454D"/>
    <w:rsid w:val="00F0468D"/>
    <w:rsid w:val="00F0483A"/>
    <w:rsid w:val="00F04D6A"/>
    <w:rsid w:val="00F05470"/>
    <w:rsid w:val="00F0576A"/>
    <w:rsid w:val="00F05E3E"/>
    <w:rsid w:val="00F05E85"/>
    <w:rsid w:val="00F06AF3"/>
    <w:rsid w:val="00F06D96"/>
    <w:rsid w:val="00F06F70"/>
    <w:rsid w:val="00F076C9"/>
    <w:rsid w:val="00F078E6"/>
    <w:rsid w:val="00F07D42"/>
    <w:rsid w:val="00F07DC0"/>
    <w:rsid w:val="00F07F6E"/>
    <w:rsid w:val="00F1086E"/>
    <w:rsid w:val="00F11428"/>
    <w:rsid w:val="00F1180C"/>
    <w:rsid w:val="00F11ED0"/>
    <w:rsid w:val="00F1332D"/>
    <w:rsid w:val="00F1376A"/>
    <w:rsid w:val="00F13892"/>
    <w:rsid w:val="00F13F11"/>
    <w:rsid w:val="00F142A9"/>
    <w:rsid w:val="00F1441D"/>
    <w:rsid w:val="00F14542"/>
    <w:rsid w:val="00F14917"/>
    <w:rsid w:val="00F14C52"/>
    <w:rsid w:val="00F164A3"/>
    <w:rsid w:val="00F16970"/>
    <w:rsid w:val="00F16984"/>
    <w:rsid w:val="00F17322"/>
    <w:rsid w:val="00F17BF4"/>
    <w:rsid w:val="00F205C9"/>
    <w:rsid w:val="00F21AA6"/>
    <w:rsid w:val="00F23C99"/>
    <w:rsid w:val="00F24561"/>
    <w:rsid w:val="00F245D2"/>
    <w:rsid w:val="00F246E7"/>
    <w:rsid w:val="00F24897"/>
    <w:rsid w:val="00F25532"/>
    <w:rsid w:val="00F25911"/>
    <w:rsid w:val="00F2602F"/>
    <w:rsid w:val="00F2624A"/>
    <w:rsid w:val="00F274A6"/>
    <w:rsid w:val="00F3083B"/>
    <w:rsid w:val="00F30A34"/>
    <w:rsid w:val="00F30E58"/>
    <w:rsid w:val="00F31504"/>
    <w:rsid w:val="00F31881"/>
    <w:rsid w:val="00F32178"/>
    <w:rsid w:val="00F32715"/>
    <w:rsid w:val="00F329E4"/>
    <w:rsid w:val="00F32AD6"/>
    <w:rsid w:val="00F338D6"/>
    <w:rsid w:val="00F34B5D"/>
    <w:rsid w:val="00F35359"/>
    <w:rsid w:val="00F35701"/>
    <w:rsid w:val="00F3590D"/>
    <w:rsid w:val="00F35B27"/>
    <w:rsid w:val="00F35E4C"/>
    <w:rsid w:val="00F361A2"/>
    <w:rsid w:val="00F362D4"/>
    <w:rsid w:val="00F36858"/>
    <w:rsid w:val="00F375BB"/>
    <w:rsid w:val="00F3766B"/>
    <w:rsid w:val="00F37736"/>
    <w:rsid w:val="00F37EE8"/>
    <w:rsid w:val="00F402F6"/>
    <w:rsid w:val="00F4059C"/>
    <w:rsid w:val="00F407D2"/>
    <w:rsid w:val="00F411BA"/>
    <w:rsid w:val="00F41D96"/>
    <w:rsid w:val="00F41F4B"/>
    <w:rsid w:val="00F426AD"/>
    <w:rsid w:val="00F43582"/>
    <w:rsid w:val="00F43A41"/>
    <w:rsid w:val="00F43FAD"/>
    <w:rsid w:val="00F43FDB"/>
    <w:rsid w:val="00F44387"/>
    <w:rsid w:val="00F44DE5"/>
    <w:rsid w:val="00F44DEB"/>
    <w:rsid w:val="00F45112"/>
    <w:rsid w:val="00F455B0"/>
    <w:rsid w:val="00F4579C"/>
    <w:rsid w:val="00F45EAC"/>
    <w:rsid w:val="00F45F51"/>
    <w:rsid w:val="00F45FFC"/>
    <w:rsid w:val="00F460E2"/>
    <w:rsid w:val="00F464B3"/>
    <w:rsid w:val="00F469C1"/>
    <w:rsid w:val="00F46C8C"/>
    <w:rsid w:val="00F47242"/>
    <w:rsid w:val="00F472B5"/>
    <w:rsid w:val="00F473C1"/>
    <w:rsid w:val="00F474B3"/>
    <w:rsid w:val="00F477D1"/>
    <w:rsid w:val="00F477D2"/>
    <w:rsid w:val="00F47C75"/>
    <w:rsid w:val="00F5023E"/>
    <w:rsid w:val="00F50B11"/>
    <w:rsid w:val="00F50D8E"/>
    <w:rsid w:val="00F51D06"/>
    <w:rsid w:val="00F51D1E"/>
    <w:rsid w:val="00F5253F"/>
    <w:rsid w:val="00F529C3"/>
    <w:rsid w:val="00F540CC"/>
    <w:rsid w:val="00F54800"/>
    <w:rsid w:val="00F54974"/>
    <w:rsid w:val="00F54A7B"/>
    <w:rsid w:val="00F55280"/>
    <w:rsid w:val="00F575A3"/>
    <w:rsid w:val="00F57C6B"/>
    <w:rsid w:val="00F57EC7"/>
    <w:rsid w:val="00F606DF"/>
    <w:rsid w:val="00F6111C"/>
    <w:rsid w:val="00F61DBA"/>
    <w:rsid w:val="00F62603"/>
    <w:rsid w:val="00F62BB1"/>
    <w:rsid w:val="00F62C92"/>
    <w:rsid w:val="00F634F9"/>
    <w:rsid w:val="00F635BC"/>
    <w:rsid w:val="00F63C64"/>
    <w:rsid w:val="00F63C9E"/>
    <w:rsid w:val="00F6422F"/>
    <w:rsid w:val="00F64398"/>
    <w:rsid w:val="00F64674"/>
    <w:rsid w:val="00F6552E"/>
    <w:rsid w:val="00F6561B"/>
    <w:rsid w:val="00F65FC4"/>
    <w:rsid w:val="00F6636C"/>
    <w:rsid w:val="00F66890"/>
    <w:rsid w:val="00F70747"/>
    <w:rsid w:val="00F7082F"/>
    <w:rsid w:val="00F70888"/>
    <w:rsid w:val="00F70E8A"/>
    <w:rsid w:val="00F71040"/>
    <w:rsid w:val="00F711D8"/>
    <w:rsid w:val="00F7136E"/>
    <w:rsid w:val="00F713B2"/>
    <w:rsid w:val="00F717DE"/>
    <w:rsid w:val="00F73318"/>
    <w:rsid w:val="00F7429A"/>
    <w:rsid w:val="00F74377"/>
    <w:rsid w:val="00F74405"/>
    <w:rsid w:val="00F748DD"/>
    <w:rsid w:val="00F749C2"/>
    <w:rsid w:val="00F7554A"/>
    <w:rsid w:val="00F7562F"/>
    <w:rsid w:val="00F75FFF"/>
    <w:rsid w:val="00F76B4A"/>
    <w:rsid w:val="00F776B7"/>
    <w:rsid w:val="00F77B7E"/>
    <w:rsid w:val="00F77C17"/>
    <w:rsid w:val="00F8036C"/>
    <w:rsid w:val="00F80C28"/>
    <w:rsid w:val="00F80D3A"/>
    <w:rsid w:val="00F8104E"/>
    <w:rsid w:val="00F819B5"/>
    <w:rsid w:val="00F81DCB"/>
    <w:rsid w:val="00F82465"/>
    <w:rsid w:val="00F829F6"/>
    <w:rsid w:val="00F82DE9"/>
    <w:rsid w:val="00F83902"/>
    <w:rsid w:val="00F84079"/>
    <w:rsid w:val="00F851DE"/>
    <w:rsid w:val="00F85475"/>
    <w:rsid w:val="00F85943"/>
    <w:rsid w:val="00F85D54"/>
    <w:rsid w:val="00F8627E"/>
    <w:rsid w:val="00F864D0"/>
    <w:rsid w:val="00F8693A"/>
    <w:rsid w:val="00F87086"/>
    <w:rsid w:val="00F874B7"/>
    <w:rsid w:val="00F8759B"/>
    <w:rsid w:val="00F875C0"/>
    <w:rsid w:val="00F87608"/>
    <w:rsid w:val="00F877C3"/>
    <w:rsid w:val="00F87C9F"/>
    <w:rsid w:val="00F90775"/>
    <w:rsid w:val="00F90995"/>
    <w:rsid w:val="00F90D87"/>
    <w:rsid w:val="00F91182"/>
    <w:rsid w:val="00F91440"/>
    <w:rsid w:val="00F9150B"/>
    <w:rsid w:val="00F9320A"/>
    <w:rsid w:val="00F932E3"/>
    <w:rsid w:val="00F9340C"/>
    <w:rsid w:val="00F93A4A"/>
    <w:rsid w:val="00F93A97"/>
    <w:rsid w:val="00F94092"/>
    <w:rsid w:val="00F945A9"/>
    <w:rsid w:val="00F9504F"/>
    <w:rsid w:val="00F9534A"/>
    <w:rsid w:val="00F96118"/>
    <w:rsid w:val="00F97BEB"/>
    <w:rsid w:val="00FA035C"/>
    <w:rsid w:val="00FA094D"/>
    <w:rsid w:val="00FA194A"/>
    <w:rsid w:val="00FA1AAB"/>
    <w:rsid w:val="00FA1D43"/>
    <w:rsid w:val="00FA1F24"/>
    <w:rsid w:val="00FA25D6"/>
    <w:rsid w:val="00FA2B29"/>
    <w:rsid w:val="00FA2D20"/>
    <w:rsid w:val="00FA2D91"/>
    <w:rsid w:val="00FA3D05"/>
    <w:rsid w:val="00FA4FDF"/>
    <w:rsid w:val="00FA52AB"/>
    <w:rsid w:val="00FA53B5"/>
    <w:rsid w:val="00FA5520"/>
    <w:rsid w:val="00FA5B69"/>
    <w:rsid w:val="00FA6350"/>
    <w:rsid w:val="00FA64B0"/>
    <w:rsid w:val="00FA67D6"/>
    <w:rsid w:val="00FA6D79"/>
    <w:rsid w:val="00FA714A"/>
    <w:rsid w:val="00FB0D6C"/>
    <w:rsid w:val="00FB11FF"/>
    <w:rsid w:val="00FB1373"/>
    <w:rsid w:val="00FB18D2"/>
    <w:rsid w:val="00FB21E1"/>
    <w:rsid w:val="00FB276D"/>
    <w:rsid w:val="00FB2EEA"/>
    <w:rsid w:val="00FB35C4"/>
    <w:rsid w:val="00FB3850"/>
    <w:rsid w:val="00FB38B2"/>
    <w:rsid w:val="00FB3A50"/>
    <w:rsid w:val="00FB3D1E"/>
    <w:rsid w:val="00FB3FA6"/>
    <w:rsid w:val="00FB44B2"/>
    <w:rsid w:val="00FB4C4D"/>
    <w:rsid w:val="00FB536E"/>
    <w:rsid w:val="00FB54AE"/>
    <w:rsid w:val="00FB553E"/>
    <w:rsid w:val="00FB5B11"/>
    <w:rsid w:val="00FB5E90"/>
    <w:rsid w:val="00FB6368"/>
    <w:rsid w:val="00FB6813"/>
    <w:rsid w:val="00FB684C"/>
    <w:rsid w:val="00FB7A8F"/>
    <w:rsid w:val="00FC0052"/>
    <w:rsid w:val="00FC0B39"/>
    <w:rsid w:val="00FC0C0F"/>
    <w:rsid w:val="00FC1570"/>
    <w:rsid w:val="00FC16DE"/>
    <w:rsid w:val="00FC193D"/>
    <w:rsid w:val="00FC1B66"/>
    <w:rsid w:val="00FC1FD7"/>
    <w:rsid w:val="00FC2163"/>
    <w:rsid w:val="00FC21E3"/>
    <w:rsid w:val="00FC2F21"/>
    <w:rsid w:val="00FC2FF8"/>
    <w:rsid w:val="00FC3304"/>
    <w:rsid w:val="00FC39AF"/>
    <w:rsid w:val="00FC4011"/>
    <w:rsid w:val="00FC4095"/>
    <w:rsid w:val="00FC4359"/>
    <w:rsid w:val="00FC4432"/>
    <w:rsid w:val="00FC4C91"/>
    <w:rsid w:val="00FC4FFE"/>
    <w:rsid w:val="00FC5400"/>
    <w:rsid w:val="00FC586C"/>
    <w:rsid w:val="00FC5AA5"/>
    <w:rsid w:val="00FC5C25"/>
    <w:rsid w:val="00FC5F07"/>
    <w:rsid w:val="00FC655E"/>
    <w:rsid w:val="00FC6F5B"/>
    <w:rsid w:val="00FC7065"/>
    <w:rsid w:val="00FC7183"/>
    <w:rsid w:val="00FC7321"/>
    <w:rsid w:val="00FC772C"/>
    <w:rsid w:val="00FC7847"/>
    <w:rsid w:val="00FC78CD"/>
    <w:rsid w:val="00FD06F4"/>
    <w:rsid w:val="00FD178D"/>
    <w:rsid w:val="00FD19D8"/>
    <w:rsid w:val="00FD22A9"/>
    <w:rsid w:val="00FD24B3"/>
    <w:rsid w:val="00FD2563"/>
    <w:rsid w:val="00FD25DA"/>
    <w:rsid w:val="00FD2B57"/>
    <w:rsid w:val="00FD2CE1"/>
    <w:rsid w:val="00FD2D9C"/>
    <w:rsid w:val="00FD3108"/>
    <w:rsid w:val="00FD3305"/>
    <w:rsid w:val="00FD3C90"/>
    <w:rsid w:val="00FD40C2"/>
    <w:rsid w:val="00FD43DA"/>
    <w:rsid w:val="00FD5318"/>
    <w:rsid w:val="00FD5565"/>
    <w:rsid w:val="00FD6771"/>
    <w:rsid w:val="00FD6B6C"/>
    <w:rsid w:val="00FD6C31"/>
    <w:rsid w:val="00FD712C"/>
    <w:rsid w:val="00FD7684"/>
    <w:rsid w:val="00FD7E4A"/>
    <w:rsid w:val="00FE07EC"/>
    <w:rsid w:val="00FE08FF"/>
    <w:rsid w:val="00FE0B5B"/>
    <w:rsid w:val="00FE1048"/>
    <w:rsid w:val="00FE11EA"/>
    <w:rsid w:val="00FE2046"/>
    <w:rsid w:val="00FE33BF"/>
    <w:rsid w:val="00FE3AA2"/>
    <w:rsid w:val="00FE3DAC"/>
    <w:rsid w:val="00FE5873"/>
    <w:rsid w:val="00FE5A82"/>
    <w:rsid w:val="00FE61EF"/>
    <w:rsid w:val="00FE645B"/>
    <w:rsid w:val="00FE7367"/>
    <w:rsid w:val="00FE769B"/>
    <w:rsid w:val="00FE7C8F"/>
    <w:rsid w:val="00FF02C6"/>
    <w:rsid w:val="00FF044A"/>
    <w:rsid w:val="00FF05AE"/>
    <w:rsid w:val="00FF1417"/>
    <w:rsid w:val="00FF1725"/>
    <w:rsid w:val="00FF17DC"/>
    <w:rsid w:val="00FF18C8"/>
    <w:rsid w:val="00FF1DD3"/>
    <w:rsid w:val="00FF22B1"/>
    <w:rsid w:val="00FF29D6"/>
    <w:rsid w:val="00FF2A86"/>
    <w:rsid w:val="00FF390F"/>
    <w:rsid w:val="00FF4003"/>
    <w:rsid w:val="00FF4328"/>
    <w:rsid w:val="00FF4541"/>
    <w:rsid w:val="00FF4C36"/>
    <w:rsid w:val="00FF58FE"/>
    <w:rsid w:val="00FF5F7A"/>
    <w:rsid w:val="00FF6405"/>
    <w:rsid w:val="00FF682A"/>
    <w:rsid w:val="00FF6B46"/>
    <w:rsid w:val="00FF6E69"/>
    <w:rsid w:val="00FF7033"/>
    <w:rsid w:val="00FF74D9"/>
    <w:rsid w:val="00FF75CA"/>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1AD6D"/>
  <w15:docId w15:val="{F208B2D1-1DCF-4A6D-A06F-E2BABAA5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6D8"/>
    <w:pPr>
      <w:spacing w:after="200" w:line="276" w:lineRule="auto"/>
    </w:pPr>
    <w:rPr>
      <w:bCs/>
      <w:sz w:val="22"/>
      <w:szCs w:val="22"/>
    </w:rPr>
  </w:style>
  <w:style w:type="paragraph" w:styleId="Heading1">
    <w:name w:val="heading 1"/>
    <w:basedOn w:val="Normal"/>
    <w:next w:val="Normal"/>
    <w:link w:val="Heading1Char"/>
    <w:uiPriority w:val="9"/>
    <w:qFormat/>
    <w:rsid w:val="0030593B"/>
    <w:pPr>
      <w:keepNext/>
      <w:keepLines/>
      <w:spacing w:before="480" w:after="0" w:line="240" w:lineRule="auto"/>
      <w:outlineLvl w:val="0"/>
    </w:pPr>
    <w:rPr>
      <w:rFonts w:ascii="Arial" w:hAnsi="Arial"/>
      <w:b/>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30E"/>
    <w:pPr>
      <w:jc w:val="both"/>
    </w:pPr>
  </w:style>
  <w:style w:type="paragraph" w:styleId="ListParagraph">
    <w:name w:val="List Paragraph"/>
    <w:basedOn w:val="Normal"/>
    <w:uiPriority w:val="34"/>
    <w:qFormat/>
    <w:rsid w:val="00C02610"/>
    <w:pPr>
      <w:ind w:left="720"/>
      <w:contextualSpacing/>
    </w:pPr>
  </w:style>
  <w:style w:type="paragraph" w:styleId="BalloonText">
    <w:name w:val="Balloon Text"/>
    <w:basedOn w:val="Normal"/>
    <w:link w:val="BalloonTextChar"/>
    <w:uiPriority w:val="99"/>
    <w:semiHidden/>
    <w:unhideWhenUsed/>
    <w:rsid w:val="006243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30D"/>
    <w:rPr>
      <w:rFonts w:ascii="Tahoma" w:eastAsia="Times New Roman" w:hAnsi="Tahoma" w:cs="Tahoma"/>
      <w:bCs/>
      <w:sz w:val="16"/>
      <w:szCs w:val="16"/>
    </w:rPr>
  </w:style>
  <w:style w:type="paragraph" w:styleId="Header">
    <w:name w:val="header"/>
    <w:basedOn w:val="Normal"/>
    <w:link w:val="HeaderChar"/>
    <w:uiPriority w:val="99"/>
    <w:unhideWhenUsed/>
    <w:rsid w:val="00373A67"/>
    <w:pPr>
      <w:tabs>
        <w:tab w:val="center" w:pos="4680"/>
        <w:tab w:val="right" w:pos="9360"/>
      </w:tabs>
      <w:spacing w:after="0" w:line="240" w:lineRule="auto"/>
    </w:pPr>
  </w:style>
  <w:style w:type="character" w:customStyle="1" w:styleId="HeaderChar">
    <w:name w:val="Header Char"/>
    <w:link w:val="Header"/>
    <w:uiPriority w:val="99"/>
    <w:rsid w:val="00373A67"/>
    <w:rPr>
      <w:rFonts w:ascii="Times New Roman" w:eastAsia="Times New Roman" w:hAnsi="Times New Roman" w:cs="Times New Roman"/>
      <w:bCs/>
      <w:sz w:val="22"/>
      <w:szCs w:val="22"/>
    </w:rPr>
  </w:style>
  <w:style w:type="paragraph" w:styleId="Footer">
    <w:name w:val="footer"/>
    <w:basedOn w:val="Normal"/>
    <w:link w:val="FooterChar"/>
    <w:uiPriority w:val="99"/>
    <w:unhideWhenUsed/>
    <w:rsid w:val="00373A67"/>
    <w:pPr>
      <w:tabs>
        <w:tab w:val="center" w:pos="4680"/>
        <w:tab w:val="right" w:pos="9360"/>
      </w:tabs>
      <w:spacing w:after="0" w:line="240" w:lineRule="auto"/>
    </w:pPr>
  </w:style>
  <w:style w:type="character" w:customStyle="1" w:styleId="FooterChar">
    <w:name w:val="Footer Char"/>
    <w:link w:val="Footer"/>
    <w:uiPriority w:val="99"/>
    <w:rsid w:val="00373A67"/>
    <w:rPr>
      <w:rFonts w:ascii="Times New Roman" w:eastAsia="Times New Roman" w:hAnsi="Times New Roman" w:cs="Times New Roman"/>
      <w:bCs/>
      <w:sz w:val="22"/>
      <w:szCs w:val="22"/>
    </w:rPr>
  </w:style>
  <w:style w:type="paragraph" w:styleId="BodyText3">
    <w:name w:val="Body Text 3"/>
    <w:basedOn w:val="Normal"/>
    <w:link w:val="BodyText3Char"/>
    <w:rsid w:val="00F026F4"/>
    <w:pPr>
      <w:spacing w:after="0" w:line="240" w:lineRule="auto"/>
    </w:pPr>
    <w:rPr>
      <w:b/>
      <w:sz w:val="24"/>
      <w:szCs w:val="20"/>
    </w:rPr>
  </w:style>
  <w:style w:type="character" w:customStyle="1" w:styleId="BodyText3Char">
    <w:name w:val="Body Text 3 Char"/>
    <w:link w:val="BodyText3"/>
    <w:rsid w:val="00F026F4"/>
    <w:rPr>
      <w:b/>
      <w:bCs/>
      <w:szCs w:val="20"/>
    </w:rPr>
  </w:style>
  <w:style w:type="character" w:customStyle="1" w:styleId="Heading1Char">
    <w:name w:val="Heading 1 Char"/>
    <w:basedOn w:val="DefaultParagraphFont"/>
    <w:link w:val="Heading1"/>
    <w:uiPriority w:val="9"/>
    <w:rsid w:val="0030593B"/>
    <w:rPr>
      <w:rFonts w:ascii="Arial" w:hAnsi="Arial"/>
      <w:b/>
      <w:bCs/>
      <w:color w:val="365F91"/>
      <w:sz w:val="28"/>
      <w:szCs w:val="28"/>
    </w:rPr>
  </w:style>
  <w:style w:type="paragraph" w:styleId="PlainText">
    <w:name w:val="Plain Text"/>
    <w:basedOn w:val="Normal"/>
    <w:link w:val="PlainTextChar"/>
    <w:uiPriority w:val="99"/>
    <w:unhideWhenUsed/>
    <w:rsid w:val="00336E8A"/>
    <w:pPr>
      <w:spacing w:after="0" w:line="240" w:lineRule="auto"/>
    </w:pPr>
    <w:rPr>
      <w:rFonts w:ascii="Calibri" w:eastAsiaTheme="minorHAnsi" w:hAnsi="Calibri" w:cstheme="minorBidi"/>
      <w:bCs w:val="0"/>
      <w:szCs w:val="21"/>
    </w:rPr>
  </w:style>
  <w:style w:type="character" w:customStyle="1" w:styleId="PlainTextChar">
    <w:name w:val="Plain Text Char"/>
    <w:basedOn w:val="DefaultParagraphFont"/>
    <w:link w:val="PlainText"/>
    <w:uiPriority w:val="99"/>
    <w:rsid w:val="00336E8A"/>
    <w:rPr>
      <w:rFonts w:ascii="Calibri" w:eastAsiaTheme="minorHAnsi" w:hAnsi="Calibri" w:cstheme="minorBidi"/>
      <w:sz w:val="22"/>
      <w:szCs w:val="21"/>
    </w:rPr>
  </w:style>
  <w:style w:type="paragraph" w:styleId="List5">
    <w:name w:val="List 5"/>
    <w:basedOn w:val="Normal"/>
    <w:rsid w:val="00454BE0"/>
    <w:pPr>
      <w:spacing w:after="0" w:line="240" w:lineRule="auto"/>
      <w:ind w:left="1800" w:hanging="360"/>
    </w:pPr>
    <w:rPr>
      <w:bCs w:val="0"/>
      <w:sz w:val="20"/>
      <w:szCs w:val="20"/>
    </w:rPr>
  </w:style>
  <w:style w:type="paragraph" w:styleId="BodyText">
    <w:name w:val="Body Text"/>
    <w:basedOn w:val="Normal"/>
    <w:link w:val="BodyTextChar"/>
    <w:uiPriority w:val="99"/>
    <w:unhideWhenUsed/>
    <w:rsid w:val="00C52FC1"/>
    <w:pPr>
      <w:spacing w:after="120"/>
    </w:pPr>
  </w:style>
  <w:style w:type="character" w:customStyle="1" w:styleId="BodyTextChar">
    <w:name w:val="Body Text Char"/>
    <w:basedOn w:val="DefaultParagraphFont"/>
    <w:link w:val="BodyText"/>
    <w:uiPriority w:val="99"/>
    <w:rsid w:val="00C52FC1"/>
    <w:rPr>
      <w:bCs/>
      <w:sz w:val="22"/>
      <w:szCs w:val="22"/>
    </w:rPr>
  </w:style>
  <w:style w:type="paragraph" w:styleId="Revision">
    <w:name w:val="Revision"/>
    <w:hidden/>
    <w:uiPriority w:val="99"/>
    <w:semiHidden/>
    <w:rsid w:val="00725805"/>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90749">
      <w:bodyDiv w:val="1"/>
      <w:marLeft w:val="0"/>
      <w:marRight w:val="0"/>
      <w:marTop w:val="0"/>
      <w:marBottom w:val="0"/>
      <w:divBdr>
        <w:top w:val="none" w:sz="0" w:space="0" w:color="auto"/>
        <w:left w:val="none" w:sz="0" w:space="0" w:color="auto"/>
        <w:bottom w:val="none" w:sz="0" w:space="0" w:color="auto"/>
        <w:right w:val="none" w:sz="0" w:space="0" w:color="auto"/>
      </w:divBdr>
    </w:div>
    <w:div w:id="733743205">
      <w:bodyDiv w:val="1"/>
      <w:marLeft w:val="0"/>
      <w:marRight w:val="0"/>
      <w:marTop w:val="0"/>
      <w:marBottom w:val="0"/>
      <w:divBdr>
        <w:top w:val="none" w:sz="0" w:space="0" w:color="auto"/>
        <w:left w:val="none" w:sz="0" w:space="0" w:color="auto"/>
        <w:bottom w:val="none" w:sz="0" w:space="0" w:color="auto"/>
        <w:right w:val="none" w:sz="0" w:space="0" w:color="auto"/>
      </w:divBdr>
    </w:div>
    <w:div w:id="835606343">
      <w:bodyDiv w:val="1"/>
      <w:marLeft w:val="0"/>
      <w:marRight w:val="0"/>
      <w:marTop w:val="0"/>
      <w:marBottom w:val="0"/>
      <w:divBdr>
        <w:top w:val="none" w:sz="0" w:space="0" w:color="auto"/>
        <w:left w:val="none" w:sz="0" w:space="0" w:color="auto"/>
        <w:bottom w:val="none" w:sz="0" w:space="0" w:color="auto"/>
        <w:right w:val="none" w:sz="0" w:space="0" w:color="auto"/>
      </w:divBdr>
    </w:div>
    <w:div w:id="1191450664">
      <w:bodyDiv w:val="1"/>
      <w:marLeft w:val="0"/>
      <w:marRight w:val="0"/>
      <w:marTop w:val="0"/>
      <w:marBottom w:val="0"/>
      <w:divBdr>
        <w:top w:val="none" w:sz="0" w:space="0" w:color="auto"/>
        <w:left w:val="none" w:sz="0" w:space="0" w:color="auto"/>
        <w:bottom w:val="none" w:sz="0" w:space="0" w:color="auto"/>
        <w:right w:val="none" w:sz="0" w:space="0" w:color="auto"/>
      </w:divBdr>
    </w:div>
    <w:div w:id="1327395124">
      <w:bodyDiv w:val="1"/>
      <w:marLeft w:val="0"/>
      <w:marRight w:val="0"/>
      <w:marTop w:val="0"/>
      <w:marBottom w:val="0"/>
      <w:divBdr>
        <w:top w:val="none" w:sz="0" w:space="0" w:color="auto"/>
        <w:left w:val="none" w:sz="0" w:space="0" w:color="auto"/>
        <w:bottom w:val="none" w:sz="0" w:space="0" w:color="auto"/>
        <w:right w:val="none" w:sz="0" w:space="0" w:color="auto"/>
      </w:divBdr>
    </w:div>
    <w:div w:id="1751267923">
      <w:bodyDiv w:val="1"/>
      <w:marLeft w:val="0"/>
      <w:marRight w:val="0"/>
      <w:marTop w:val="0"/>
      <w:marBottom w:val="0"/>
      <w:divBdr>
        <w:top w:val="none" w:sz="0" w:space="0" w:color="auto"/>
        <w:left w:val="none" w:sz="0" w:space="0" w:color="auto"/>
        <w:bottom w:val="none" w:sz="0" w:space="0" w:color="auto"/>
        <w:right w:val="none" w:sz="0" w:space="0" w:color="auto"/>
      </w:divBdr>
    </w:div>
    <w:div w:id="1962226111">
      <w:bodyDiv w:val="1"/>
      <w:marLeft w:val="0"/>
      <w:marRight w:val="0"/>
      <w:marTop w:val="0"/>
      <w:marBottom w:val="0"/>
      <w:divBdr>
        <w:top w:val="none" w:sz="0" w:space="0" w:color="auto"/>
        <w:left w:val="none" w:sz="0" w:space="0" w:color="auto"/>
        <w:bottom w:val="none" w:sz="0" w:space="0" w:color="auto"/>
        <w:right w:val="none" w:sz="0" w:space="0" w:color="auto"/>
      </w:divBdr>
    </w:div>
    <w:div w:id="1963341982">
      <w:bodyDiv w:val="1"/>
      <w:marLeft w:val="0"/>
      <w:marRight w:val="0"/>
      <w:marTop w:val="0"/>
      <w:marBottom w:val="0"/>
      <w:divBdr>
        <w:top w:val="none" w:sz="0" w:space="0" w:color="auto"/>
        <w:left w:val="none" w:sz="0" w:space="0" w:color="auto"/>
        <w:bottom w:val="none" w:sz="0" w:space="0" w:color="auto"/>
        <w:right w:val="none" w:sz="0" w:space="0" w:color="auto"/>
      </w:divBdr>
    </w:div>
    <w:div w:id="2051953033">
      <w:bodyDiv w:val="1"/>
      <w:marLeft w:val="0"/>
      <w:marRight w:val="0"/>
      <w:marTop w:val="0"/>
      <w:marBottom w:val="0"/>
      <w:divBdr>
        <w:top w:val="none" w:sz="0" w:space="0" w:color="auto"/>
        <w:left w:val="none" w:sz="0" w:space="0" w:color="auto"/>
        <w:bottom w:val="none" w:sz="0" w:space="0" w:color="auto"/>
        <w:right w:val="none" w:sz="0" w:space="0" w:color="auto"/>
      </w:divBdr>
    </w:div>
    <w:div w:id="20816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2E5E-0914-44FE-80C9-DD61E5BD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 Lake City Hall</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Ayshford</dc:creator>
  <cp:lastModifiedBy>Dawnette Shimek</cp:lastModifiedBy>
  <cp:revision>3</cp:revision>
  <cp:lastPrinted>2023-10-24T14:18:00Z</cp:lastPrinted>
  <dcterms:created xsi:type="dcterms:W3CDTF">2023-10-25T18:02:00Z</dcterms:created>
  <dcterms:modified xsi:type="dcterms:W3CDTF">2023-11-02T15:51:00Z</dcterms:modified>
</cp:coreProperties>
</file>